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11A61" w14:textId="77777777" w:rsidR="00B55D2F" w:rsidRPr="001753FF" w:rsidRDefault="00646EDD" w:rsidP="00DF6273">
      <w:pPr>
        <w:spacing w:after="120"/>
        <w:jc w:val="center"/>
        <w:outlineLvl w:val="0"/>
        <w:rPr>
          <w:rFonts w:ascii="Times New Roman" w:hAnsi="Times New Roman" w:cs="Times New Roman"/>
          <w:b/>
          <w:sz w:val="24"/>
          <w:szCs w:val="24"/>
        </w:rPr>
      </w:pPr>
      <w:r>
        <w:rPr>
          <w:rFonts w:ascii="Times New Roman" w:hAnsi="Times New Roman" w:cs="Times New Roman"/>
          <w:b/>
          <w:sz w:val="24"/>
          <w:szCs w:val="24"/>
        </w:rPr>
        <w:t>FACILITY</w:t>
      </w:r>
      <w:r w:rsidR="00B55D2F" w:rsidRPr="001753FF">
        <w:rPr>
          <w:rFonts w:ascii="Times New Roman" w:hAnsi="Times New Roman" w:cs="Times New Roman"/>
          <w:b/>
          <w:sz w:val="24"/>
          <w:szCs w:val="24"/>
        </w:rPr>
        <w:t xml:space="preserve"> </w:t>
      </w:r>
      <w:r w:rsidR="00F22EF0" w:rsidRPr="001753FF">
        <w:rPr>
          <w:rFonts w:ascii="Times New Roman" w:hAnsi="Times New Roman" w:cs="Times New Roman"/>
          <w:b/>
          <w:sz w:val="24"/>
          <w:szCs w:val="24"/>
        </w:rPr>
        <w:t>USE AGREEMENT</w:t>
      </w:r>
    </w:p>
    <w:p w14:paraId="1ABDC352" w14:textId="77777777" w:rsidR="00B55D2F" w:rsidRPr="00292B63" w:rsidRDefault="00B55D2F" w:rsidP="00F300B9">
      <w:pPr>
        <w:spacing w:after="120" w:line="240" w:lineRule="auto"/>
        <w:ind w:firstLine="720"/>
        <w:jc w:val="both"/>
        <w:rPr>
          <w:rFonts w:ascii="Times New Roman" w:hAnsi="Times New Roman" w:cs="Times New Roman"/>
        </w:rPr>
      </w:pPr>
      <w:r w:rsidRPr="00292B63">
        <w:rPr>
          <w:rFonts w:ascii="Times New Roman" w:hAnsi="Times New Roman" w:cs="Times New Roman"/>
        </w:rPr>
        <w:t xml:space="preserve">This </w:t>
      </w:r>
      <w:r w:rsidR="00646EDD">
        <w:rPr>
          <w:rFonts w:ascii="Times New Roman" w:hAnsi="Times New Roman" w:cs="Times New Roman"/>
        </w:rPr>
        <w:t>Facility</w:t>
      </w:r>
      <w:r w:rsidR="00F22EF0">
        <w:rPr>
          <w:rFonts w:ascii="Times New Roman" w:hAnsi="Times New Roman" w:cs="Times New Roman"/>
        </w:rPr>
        <w:t xml:space="preserve"> </w:t>
      </w:r>
      <w:r w:rsidR="00C20605">
        <w:rPr>
          <w:rFonts w:ascii="Times New Roman" w:hAnsi="Times New Roman" w:cs="Times New Roman"/>
        </w:rPr>
        <w:t xml:space="preserve">Use </w:t>
      </w:r>
      <w:r w:rsidR="00A75A61">
        <w:rPr>
          <w:rFonts w:ascii="Times New Roman" w:hAnsi="Times New Roman" w:cs="Times New Roman"/>
        </w:rPr>
        <w:t>Agreement</w:t>
      </w:r>
      <w:r w:rsidR="00F22EF0">
        <w:rPr>
          <w:rFonts w:ascii="Times New Roman" w:hAnsi="Times New Roman" w:cs="Times New Roman"/>
        </w:rPr>
        <w:t xml:space="preserve"> (“Agreement</w:t>
      </w:r>
      <w:r w:rsidRPr="00292B63">
        <w:rPr>
          <w:rFonts w:ascii="Times New Roman" w:hAnsi="Times New Roman" w:cs="Times New Roman"/>
        </w:rPr>
        <w:t>”) is made</w:t>
      </w:r>
      <w:r w:rsidR="00F22EF0">
        <w:rPr>
          <w:rFonts w:ascii="Times New Roman" w:hAnsi="Times New Roman" w:cs="Times New Roman"/>
        </w:rPr>
        <w:t xml:space="preserve"> and entered into _____ (“Agreement </w:t>
      </w:r>
      <w:r w:rsidRPr="00292B63">
        <w:rPr>
          <w:rFonts w:ascii="Times New Roman" w:hAnsi="Times New Roman" w:cs="Times New Roman"/>
        </w:rPr>
        <w:t xml:space="preserve">Date”) between the </w:t>
      </w:r>
      <w:r w:rsidR="003560E2">
        <w:rPr>
          <w:rFonts w:ascii="Times New Roman" w:hAnsi="Times New Roman" w:cs="Times New Roman"/>
        </w:rPr>
        <w:t>ISLA VISTA COMMUNITY SERVICES DISTRICT</w:t>
      </w:r>
      <w:r w:rsidR="00DE660A">
        <w:rPr>
          <w:rFonts w:ascii="Times New Roman" w:hAnsi="Times New Roman" w:cs="Times New Roman"/>
        </w:rPr>
        <w:t xml:space="preserve">, a </w:t>
      </w:r>
      <w:r w:rsidR="003560E2">
        <w:rPr>
          <w:rFonts w:ascii="Times New Roman" w:hAnsi="Times New Roman" w:cs="Times New Roman"/>
        </w:rPr>
        <w:t>California special district</w:t>
      </w:r>
      <w:r w:rsidR="00F22EF0">
        <w:rPr>
          <w:rFonts w:ascii="Times New Roman" w:hAnsi="Times New Roman" w:cs="Times New Roman"/>
        </w:rPr>
        <w:t xml:space="preserve"> (“</w:t>
      </w:r>
      <w:r w:rsidR="003560E2">
        <w:rPr>
          <w:rFonts w:ascii="Times New Roman" w:hAnsi="Times New Roman" w:cs="Times New Roman"/>
        </w:rPr>
        <w:t>District</w:t>
      </w:r>
      <w:r w:rsidR="00F22EF0">
        <w:rPr>
          <w:rFonts w:ascii="Times New Roman" w:hAnsi="Times New Roman" w:cs="Times New Roman"/>
        </w:rPr>
        <w:t>”</w:t>
      </w:r>
      <w:r w:rsidRPr="00292B63">
        <w:rPr>
          <w:rFonts w:ascii="Times New Roman" w:hAnsi="Times New Roman" w:cs="Times New Roman"/>
        </w:rPr>
        <w:t xml:space="preserve">) and </w:t>
      </w:r>
      <w:r w:rsidR="000750F7">
        <w:rPr>
          <w:rFonts w:ascii="Times New Roman" w:hAnsi="Times New Roman" w:cs="Times New Roman"/>
        </w:rPr>
        <w:t>STANDING TOGETHER TO END SEXUAL ASSAULT</w:t>
      </w:r>
      <w:r w:rsidRPr="00292B63">
        <w:rPr>
          <w:rFonts w:ascii="Times New Roman" w:hAnsi="Times New Roman" w:cs="Times New Roman"/>
        </w:rPr>
        <w:t xml:space="preserve"> (“</w:t>
      </w:r>
      <w:r w:rsidR="00BF1649">
        <w:rPr>
          <w:rFonts w:ascii="Times New Roman" w:hAnsi="Times New Roman" w:cs="Times New Roman"/>
        </w:rPr>
        <w:t>Authorized User</w:t>
      </w:r>
      <w:r w:rsidRPr="00292B63">
        <w:rPr>
          <w:rFonts w:ascii="Times New Roman" w:hAnsi="Times New Roman" w:cs="Times New Roman"/>
        </w:rPr>
        <w:t>”), pursuant to the following recitals, which are a</w:t>
      </w:r>
      <w:r w:rsidR="00F22EF0">
        <w:rPr>
          <w:rFonts w:ascii="Times New Roman" w:hAnsi="Times New Roman" w:cs="Times New Roman"/>
        </w:rPr>
        <w:t xml:space="preserve"> substantive part of this A</w:t>
      </w:r>
      <w:r w:rsidR="00DE660A">
        <w:rPr>
          <w:rFonts w:ascii="Times New Roman" w:hAnsi="Times New Roman" w:cs="Times New Roman"/>
        </w:rPr>
        <w:t xml:space="preserve">greement.  </w:t>
      </w:r>
      <w:r w:rsidR="00265EF3">
        <w:rPr>
          <w:rFonts w:ascii="Times New Roman" w:hAnsi="Times New Roman" w:cs="Times New Roman"/>
        </w:rPr>
        <w:t>District</w:t>
      </w:r>
      <w:r w:rsidR="00DE660A" w:rsidRPr="00DE660A">
        <w:rPr>
          <w:rFonts w:ascii="Times New Roman" w:hAnsi="Times New Roman" w:cs="Times New Roman"/>
        </w:rPr>
        <w:t xml:space="preserve"> and </w:t>
      </w:r>
      <w:r w:rsidR="00DE660A">
        <w:rPr>
          <w:rFonts w:ascii="Times New Roman" w:hAnsi="Times New Roman" w:cs="Times New Roman"/>
        </w:rPr>
        <w:t>Authorized User</w:t>
      </w:r>
      <w:r w:rsidR="00DE660A" w:rsidRPr="00DE660A">
        <w:rPr>
          <w:rFonts w:ascii="Times New Roman" w:hAnsi="Times New Roman" w:cs="Times New Roman"/>
        </w:rPr>
        <w:t xml:space="preserve"> are sometimes individually referred to as a “Party” and jointly as </w:t>
      </w:r>
      <w:r w:rsidR="00621DFD">
        <w:rPr>
          <w:rFonts w:ascii="Times New Roman" w:hAnsi="Times New Roman" w:cs="Times New Roman"/>
        </w:rPr>
        <w:t>“Parties”</w:t>
      </w:r>
      <w:r w:rsidR="003C5F98">
        <w:rPr>
          <w:rFonts w:ascii="Times New Roman" w:hAnsi="Times New Roman" w:cs="Times New Roman"/>
        </w:rPr>
        <w:t>.</w:t>
      </w:r>
    </w:p>
    <w:p w14:paraId="7CFAF096" w14:textId="77777777" w:rsidR="00B55D2F" w:rsidRPr="00292B63" w:rsidRDefault="00B55D2F" w:rsidP="00DF6273">
      <w:pPr>
        <w:spacing w:after="120" w:line="240" w:lineRule="auto"/>
        <w:jc w:val="center"/>
        <w:outlineLvl w:val="0"/>
        <w:rPr>
          <w:rFonts w:ascii="Times New Roman" w:hAnsi="Times New Roman" w:cs="Times New Roman"/>
          <w:u w:val="single"/>
        </w:rPr>
      </w:pPr>
      <w:r w:rsidRPr="00292B63">
        <w:rPr>
          <w:rFonts w:ascii="Times New Roman" w:hAnsi="Times New Roman" w:cs="Times New Roman"/>
          <w:u w:val="single"/>
        </w:rPr>
        <w:t>RECITALS</w:t>
      </w:r>
    </w:p>
    <w:p w14:paraId="41EC957D" w14:textId="1351EFE3" w:rsidR="00646EDD" w:rsidRPr="00292B63" w:rsidRDefault="00B55D2F" w:rsidP="00646EDD">
      <w:pPr>
        <w:spacing w:after="120" w:line="240" w:lineRule="auto"/>
        <w:ind w:firstLine="720"/>
        <w:jc w:val="both"/>
        <w:rPr>
          <w:rFonts w:ascii="Times New Roman" w:hAnsi="Times New Roman" w:cs="Times New Roman"/>
        </w:rPr>
      </w:pPr>
      <w:r w:rsidRPr="00292B63">
        <w:rPr>
          <w:rFonts w:ascii="Times New Roman" w:hAnsi="Times New Roman" w:cs="Times New Roman"/>
        </w:rPr>
        <w:t>A.</w:t>
      </w:r>
      <w:r w:rsidRPr="00292B63">
        <w:rPr>
          <w:rFonts w:ascii="Times New Roman" w:hAnsi="Times New Roman" w:cs="Times New Roman"/>
        </w:rPr>
        <w:tab/>
      </w:r>
      <w:r w:rsidR="00646EDD">
        <w:rPr>
          <w:rFonts w:ascii="Times New Roman" w:hAnsi="Times New Roman" w:cs="Times New Roman"/>
        </w:rPr>
        <w:t xml:space="preserve">The </w:t>
      </w:r>
      <w:r w:rsidR="00265EF3">
        <w:rPr>
          <w:rFonts w:ascii="Times New Roman" w:hAnsi="Times New Roman" w:cs="Times New Roman"/>
        </w:rPr>
        <w:t>District</w:t>
      </w:r>
      <w:r w:rsidR="00646EDD" w:rsidRPr="00292B63">
        <w:rPr>
          <w:rFonts w:ascii="Times New Roman" w:hAnsi="Times New Roman" w:cs="Times New Roman"/>
        </w:rPr>
        <w:t xml:space="preserve"> </w:t>
      </w:r>
      <w:r w:rsidR="00621DFD">
        <w:rPr>
          <w:rFonts w:ascii="Times New Roman" w:hAnsi="Times New Roman" w:cs="Times New Roman"/>
        </w:rPr>
        <w:t>maintains and controls</w:t>
      </w:r>
      <w:r w:rsidR="00646EDD" w:rsidRPr="00292B63">
        <w:rPr>
          <w:rFonts w:ascii="Times New Roman" w:hAnsi="Times New Roman" w:cs="Times New Roman"/>
        </w:rPr>
        <w:t xml:space="preserve"> real property located at</w:t>
      </w:r>
      <w:r w:rsidR="00621DFD">
        <w:rPr>
          <w:rFonts w:ascii="Times New Roman" w:hAnsi="Times New Roman" w:cs="Times New Roman"/>
        </w:rPr>
        <w:t xml:space="preserve"> 970 Embarcadero Del Mar, within the unincorporated Santa Barbara County community of Isla Vista, and with</w:t>
      </w:r>
      <w:r w:rsidR="00B863AC">
        <w:rPr>
          <w:rFonts w:ascii="Times New Roman" w:hAnsi="Times New Roman" w:cs="Times New Roman"/>
        </w:rPr>
        <w:t>in</w:t>
      </w:r>
      <w:r w:rsidR="00621DFD">
        <w:rPr>
          <w:rFonts w:ascii="Times New Roman" w:hAnsi="Times New Roman" w:cs="Times New Roman"/>
        </w:rPr>
        <w:t xml:space="preserve"> the boundaries of the District.  Authorized User wishes to have access to and use a portion of that property</w:t>
      </w:r>
      <w:r w:rsidR="00646EDD" w:rsidRPr="00292B63">
        <w:rPr>
          <w:rFonts w:ascii="Times New Roman" w:hAnsi="Times New Roman" w:cs="Times New Roman"/>
        </w:rPr>
        <w:t xml:space="preserve">, as more particularly described and depicted in </w:t>
      </w:r>
      <w:r w:rsidR="00646EDD" w:rsidRPr="00292B63">
        <w:rPr>
          <w:rFonts w:ascii="Times New Roman" w:hAnsi="Times New Roman" w:cs="Times New Roman"/>
          <w:b/>
        </w:rPr>
        <w:t>Exhibit A</w:t>
      </w:r>
      <w:r w:rsidR="00646EDD" w:rsidRPr="00292B63">
        <w:rPr>
          <w:rFonts w:ascii="Times New Roman" w:hAnsi="Times New Roman" w:cs="Times New Roman"/>
        </w:rPr>
        <w:t xml:space="preserve"> (“</w:t>
      </w:r>
      <w:r w:rsidR="00646EDD">
        <w:rPr>
          <w:rFonts w:ascii="Times New Roman" w:hAnsi="Times New Roman" w:cs="Times New Roman"/>
        </w:rPr>
        <w:t>Premises</w:t>
      </w:r>
      <w:r w:rsidR="00646EDD" w:rsidRPr="00292B63">
        <w:rPr>
          <w:rFonts w:ascii="Times New Roman" w:hAnsi="Times New Roman" w:cs="Times New Roman"/>
        </w:rPr>
        <w:t>”).</w:t>
      </w:r>
    </w:p>
    <w:p w14:paraId="2C2FC4F0" w14:textId="77777777" w:rsidR="00646EDD" w:rsidRPr="00292B63" w:rsidRDefault="00646EDD" w:rsidP="00646EDD">
      <w:pPr>
        <w:spacing w:after="120" w:line="240" w:lineRule="auto"/>
        <w:ind w:firstLine="720"/>
        <w:jc w:val="both"/>
        <w:rPr>
          <w:rFonts w:ascii="Times New Roman" w:hAnsi="Times New Roman" w:cs="Times New Roman"/>
        </w:rPr>
      </w:pPr>
      <w:r w:rsidRPr="00292B63">
        <w:rPr>
          <w:rFonts w:ascii="Times New Roman" w:hAnsi="Times New Roman" w:cs="Times New Roman"/>
        </w:rPr>
        <w:t>B.</w:t>
      </w:r>
      <w:r w:rsidRPr="00292B63">
        <w:rPr>
          <w:rFonts w:ascii="Times New Roman" w:hAnsi="Times New Roman" w:cs="Times New Roman"/>
        </w:rPr>
        <w:tab/>
      </w:r>
      <w:r>
        <w:rPr>
          <w:rFonts w:ascii="Times New Roman" w:hAnsi="Times New Roman" w:cs="Times New Roman"/>
        </w:rPr>
        <w:t>Authorized User wishes to use</w:t>
      </w:r>
      <w:r w:rsidRPr="00292B63">
        <w:rPr>
          <w:rFonts w:ascii="Times New Roman" w:hAnsi="Times New Roman" w:cs="Times New Roman"/>
        </w:rPr>
        <w:t xml:space="preserve"> the </w:t>
      </w:r>
      <w:r>
        <w:rPr>
          <w:rFonts w:ascii="Times New Roman" w:hAnsi="Times New Roman" w:cs="Times New Roman"/>
        </w:rPr>
        <w:t xml:space="preserve">Premises </w:t>
      </w:r>
      <w:r w:rsidR="00621DFD">
        <w:rPr>
          <w:rFonts w:ascii="Times New Roman" w:hAnsi="Times New Roman" w:cs="Times New Roman"/>
        </w:rPr>
        <w:t>for purposes of providing supplemental interpersonal violence counseling services</w:t>
      </w:r>
      <w:r w:rsidRPr="00292B63">
        <w:rPr>
          <w:rFonts w:ascii="Times New Roman" w:hAnsi="Times New Roman" w:cs="Times New Roman"/>
        </w:rPr>
        <w:t>.</w:t>
      </w:r>
    </w:p>
    <w:p w14:paraId="3FA2ED93" w14:textId="77777777" w:rsidR="00646EDD" w:rsidRPr="00292B63" w:rsidRDefault="00646EDD" w:rsidP="00646EDD">
      <w:pPr>
        <w:spacing w:after="120" w:line="240" w:lineRule="auto"/>
        <w:ind w:firstLine="720"/>
        <w:jc w:val="both"/>
        <w:rPr>
          <w:rFonts w:ascii="Times New Roman" w:hAnsi="Times New Roman" w:cs="Times New Roman"/>
        </w:rPr>
      </w:pPr>
      <w:r w:rsidRPr="00292B63">
        <w:rPr>
          <w:rFonts w:ascii="Times New Roman" w:hAnsi="Times New Roman" w:cs="Times New Roman"/>
        </w:rPr>
        <w:t>C.</w:t>
      </w:r>
      <w:r w:rsidRPr="00292B63">
        <w:rPr>
          <w:rFonts w:ascii="Times New Roman" w:hAnsi="Times New Roman" w:cs="Times New Roman"/>
        </w:rPr>
        <w:tab/>
      </w:r>
      <w:r w:rsidR="00C34490">
        <w:rPr>
          <w:rFonts w:ascii="Times New Roman" w:hAnsi="Times New Roman" w:cs="Times New Roman"/>
        </w:rPr>
        <w:t xml:space="preserve">The </w:t>
      </w:r>
      <w:r w:rsidR="00265EF3">
        <w:rPr>
          <w:rFonts w:ascii="Times New Roman" w:hAnsi="Times New Roman" w:cs="Times New Roman"/>
        </w:rPr>
        <w:t>District</w:t>
      </w:r>
      <w:r w:rsidRPr="00292B63">
        <w:rPr>
          <w:rFonts w:ascii="Times New Roman" w:hAnsi="Times New Roman" w:cs="Times New Roman"/>
        </w:rPr>
        <w:t xml:space="preserve"> and </w:t>
      </w:r>
      <w:r>
        <w:rPr>
          <w:rFonts w:ascii="Times New Roman" w:hAnsi="Times New Roman" w:cs="Times New Roman"/>
        </w:rPr>
        <w:t>Authorized User desire to enter into a use agreement granting Authorized User</w:t>
      </w:r>
      <w:r w:rsidRPr="00292B63">
        <w:rPr>
          <w:rFonts w:ascii="Times New Roman" w:hAnsi="Times New Roman" w:cs="Times New Roman"/>
        </w:rPr>
        <w:t xml:space="preserve"> </w:t>
      </w:r>
      <w:r>
        <w:rPr>
          <w:rFonts w:ascii="Times New Roman" w:hAnsi="Times New Roman" w:cs="Times New Roman"/>
        </w:rPr>
        <w:t>access to</w:t>
      </w:r>
      <w:r w:rsidRPr="00292B63">
        <w:rPr>
          <w:rFonts w:ascii="Times New Roman" w:hAnsi="Times New Roman" w:cs="Times New Roman"/>
        </w:rPr>
        <w:t xml:space="preserve"> the </w:t>
      </w:r>
      <w:r>
        <w:rPr>
          <w:rFonts w:ascii="Times New Roman" w:hAnsi="Times New Roman" w:cs="Times New Roman"/>
        </w:rPr>
        <w:t xml:space="preserve">Premises </w:t>
      </w:r>
      <w:r w:rsidRPr="00292B63">
        <w:rPr>
          <w:rFonts w:ascii="Times New Roman" w:hAnsi="Times New Roman" w:cs="Times New Roman"/>
        </w:rPr>
        <w:t>in accordance with the te</w:t>
      </w:r>
      <w:r>
        <w:rPr>
          <w:rFonts w:ascii="Times New Roman" w:hAnsi="Times New Roman" w:cs="Times New Roman"/>
        </w:rPr>
        <w:t>rms and conditions of this Agreement</w:t>
      </w:r>
      <w:r w:rsidRPr="00292B63">
        <w:rPr>
          <w:rFonts w:ascii="Times New Roman" w:hAnsi="Times New Roman" w:cs="Times New Roman"/>
        </w:rPr>
        <w:t>.</w:t>
      </w:r>
    </w:p>
    <w:p w14:paraId="6880F7B1" w14:textId="77777777" w:rsidR="00646EDD" w:rsidRPr="00292B63" w:rsidRDefault="00646EDD" w:rsidP="00646EDD">
      <w:pPr>
        <w:spacing w:after="120" w:line="240" w:lineRule="auto"/>
        <w:ind w:firstLine="720"/>
        <w:jc w:val="both"/>
        <w:rPr>
          <w:rFonts w:ascii="Times New Roman" w:hAnsi="Times New Roman" w:cs="Times New Roman"/>
        </w:rPr>
      </w:pPr>
      <w:r w:rsidRPr="00292B63">
        <w:rPr>
          <w:rFonts w:ascii="Times New Roman" w:hAnsi="Times New Roman" w:cs="Times New Roman"/>
        </w:rPr>
        <w:t xml:space="preserve">NOW, THEREFORE, </w:t>
      </w:r>
      <w:r w:rsidR="00265EF3">
        <w:rPr>
          <w:rFonts w:ascii="Times New Roman" w:hAnsi="Times New Roman" w:cs="Times New Roman"/>
        </w:rPr>
        <w:t>District</w:t>
      </w:r>
      <w:r w:rsidRPr="00292B63">
        <w:rPr>
          <w:rFonts w:ascii="Times New Roman" w:hAnsi="Times New Roman" w:cs="Times New Roman"/>
        </w:rPr>
        <w:t xml:space="preserve"> and </w:t>
      </w:r>
      <w:r>
        <w:rPr>
          <w:rFonts w:ascii="Times New Roman" w:hAnsi="Times New Roman" w:cs="Times New Roman"/>
        </w:rPr>
        <w:t>Authorized User</w:t>
      </w:r>
      <w:r w:rsidRPr="00292B63">
        <w:rPr>
          <w:rFonts w:ascii="Times New Roman" w:hAnsi="Times New Roman" w:cs="Times New Roman"/>
        </w:rPr>
        <w:t xml:space="preserve"> agree as follows:</w:t>
      </w:r>
    </w:p>
    <w:p w14:paraId="36AB3298" w14:textId="77777777" w:rsidR="00B55D2F" w:rsidRPr="00292B63" w:rsidRDefault="00B55D2F" w:rsidP="00646EDD">
      <w:pPr>
        <w:spacing w:after="120" w:line="240" w:lineRule="auto"/>
        <w:ind w:firstLine="720"/>
        <w:jc w:val="both"/>
        <w:rPr>
          <w:rFonts w:ascii="Times New Roman" w:hAnsi="Times New Roman" w:cs="Times New Roman"/>
        </w:rPr>
      </w:pPr>
    </w:p>
    <w:p w14:paraId="60C0BD45" w14:textId="77777777" w:rsidR="00B55D2F" w:rsidRPr="00292B63" w:rsidRDefault="00B55D2F" w:rsidP="00DF6273">
      <w:pPr>
        <w:spacing w:after="120" w:line="240" w:lineRule="auto"/>
        <w:jc w:val="center"/>
        <w:outlineLvl w:val="0"/>
        <w:rPr>
          <w:rFonts w:ascii="Times New Roman" w:hAnsi="Times New Roman" w:cs="Times New Roman"/>
          <w:u w:val="single"/>
        </w:rPr>
      </w:pPr>
      <w:r w:rsidRPr="00292B63">
        <w:rPr>
          <w:rFonts w:ascii="Times New Roman" w:hAnsi="Times New Roman" w:cs="Times New Roman"/>
          <w:u w:val="single"/>
        </w:rPr>
        <w:t>AGREEMENT</w:t>
      </w:r>
    </w:p>
    <w:p w14:paraId="5D29E7EA" w14:textId="0A40052E" w:rsidR="00B55D2F" w:rsidRPr="00292B63" w:rsidRDefault="00B55D2F" w:rsidP="00F300B9">
      <w:pPr>
        <w:spacing w:after="120" w:line="240" w:lineRule="auto"/>
        <w:jc w:val="both"/>
        <w:rPr>
          <w:rFonts w:ascii="Times New Roman" w:hAnsi="Times New Roman" w:cs="Times New Roman"/>
        </w:rPr>
      </w:pPr>
      <w:r w:rsidRPr="00292B63">
        <w:rPr>
          <w:rFonts w:ascii="Times New Roman" w:hAnsi="Times New Roman" w:cs="Times New Roman"/>
        </w:rPr>
        <w:t>1.</w:t>
      </w:r>
      <w:r w:rsidRPr="00292B63">
        <w:rPr>
          <w:rFonts w:ascii="Times New Roman" w:hAnsi="Times New Roman" w:cs="Times New Roman"/>
        </w:rPr>
        <w:tab/>
      </w:r>
      <w:r w:rsidR="00BF1649">
        <w:rPr>
          <w:rFonts w:ascii="Times New Roman" w:hAnsi="Times New Roman" w:cs="Times New Roman"/>
          <w:u w:val="single"/>
        </w:rPr>
        <w:t>Access</w:t>
      </w:r>
      <w:r w:rsidR="00F22EF0">
        <w:rPr>
          <w:rFonts w:ascii="Times New Roman" w:hAnsi="Times New Roman" w:cs="Times New Roman"/>
        </w:rPr>
        <w:t xml:space="preserve">. </w:t>
      </w:r>
      <w:r w:rsidR="00646EDD">
        <w:rPr>
          <w:rFonts w:ascii="Times New Roman" w:hAnsi="Times New Roman" w:cs="Times New Roman"/>
        </w:rPr>
        <w:t xml:space="preserve">The </w:t>
      </w:r>
      <w:r w:rsidR="00265EF3">
        <w:rPr>
          <w:rFonts w:ascii="Times New Roman" w:hAnsi="Times New Roman" w:cs="Times New Roman"/>
        </w:rPr>
        <w:t>District</w:t>
      </w:r>
      <w:r w:rsidR="00F22EF0">
        <w:rPr>
          <w:rFonts w:ascii="Times New Roman" w:hAnsi="Times New Roman" w:cs="Times New Roman"/>
        </w:rPr>
        <w:t xml:space="preserve"> hereby </w:t>
      </w:r>
      <w:r w:rsidR="00BF1649">
        <w:rPr>
          <w:rFonts w:ascii="Times New Roman" w:hAnsi="Times New Roman" w:cs="Times New Roman"/>
        </w:rPr>
        <w:t>grants</w:t>
      </w:r>
      <w:r w:rsidR="00964AD1">
        <w:rPr>
          <w:rFonts w:ascii="Times New Roman" w:hAnsi="Times New Roman" w:cs="Times New Roman"/>
        </w:rPr>
        <w:t xml:space="preserve"> </w:t>
      </w:r>
      <w:r w:rsidR="00BF1649">
        <w:rPr>
          <w:rFonts w:ascii="Times New Roman" w:hAnsi="Times New Roman" w:cs="Times New Roman"/>
        </w:rPr>
        <w:t>to</w:t>
      </w:r>
      <w:r w:rsidRPr="00292B63">
        <w:rPr>
          <w:rFonts w:ascii="Times New Roman" w:hAnsi="Times New Roman" w:cs="Times New Roman"/>
        </w:rPr>
        <w:t xml:space="preserve"> </w:t>
      </w:r>
      <w:r w:rsidR="00BF1649">
        <w:rPr>
          <w:rFonts w:ascii="Times New Roman" w:hAnsi="Times New Roman" w:cs="Times New Roman"/>
        </w:rPr>
        <w:t xml:space="preserve">Authorized User </w:t>
      </w:r>
      <w:r w:rsidR="00964AD1">
        <w:rPr>
          <w:rFonts w:ascii="Times New Roman" w:hAnsi="Times New Roman" w:cs="Times New Roman"/>
        </w:rPr>
        <w:t>access to</w:t>
      </w:r>
      <w:r w:rsidR="00BF1649">
        <w:rPr>
          <w:rFonts w:ascii="Times New Roman" w:hAnsi="Times New Roman" w:cs="Times New Roman"/>
        </w:rPr>
        <w:t xml:space="preserve"> </w:t>
      </w:r>
      <w:r w:rsidRPr="00292B63">
        <w:rPr>
          <w:rFonts w:ascii="Times New Roman" w:hAnsi="Times New Roman" w:cs="Times New Roman"/>
        </w:rPr>
        <w:t xml:space="preserve">the </w:t>
      </w:r>
      <w:r w:rsidR="00FD4ABE">
        <w:rPr>
          <w:rFonts w:ascii="Times New Roman" w:hAnsi="Times New Roman" w:cs="Times New Roman"/>
        </w:rPr>
        <w:t>Premises</w:t>
      </w:r>
      <w:r w:rsidR="00F22EF0">
        <w:rPr>
          <w:rFonts w:ascii="Times New Roman" w:hAnsi="Times New Roman" w:cs="Times New Roman"/>
        </w:rPr>
        <w:t xml:space="preserve"> beginning on </w:t>
      </w:r>
      <w:r w:rsidR="00DF6273">
        <w:rPr>
          <w:rFonts w:ascii="Times New Roman" w:hAnsi="Times New Roman" w:cs="Times New Roman"/>
        </w:rPr>
        <w:t>January 9</w:t>
      </w:r>
      <w:r w:rsidR="00DF6273" w:rsidRPr="00DF6273">
        <w:rPr>
          <w:rFonts w:ascii="Times New Roman" w:hAnsi="Times New Roman" w:cs="Times New Roman"/>
          <w:vertAlign w:val="superscript"/>
        </w:rPr>
        <w:t>th</w:t>
      </w:r>
      <w:r w:rsidR="00DF6273">
        <w:rPr>
          <w:rFonts w:ascii="Times New Roman" w:hAnsi="Times New Roman" w:cs="Times New Roman"/>
        </w:rPr>
        <w:t xml:space="preserve"> , 2019</w:t>
      </w:r>
      <w:r w:rsidR="00DF6273">
        <w:rPr>
          <w:rFonts w:ascii="Times New Roman" w:hAnsi="Times New Roman" w:cs="Times New Roman"/>
        </w:rPr>
        <w:t xml:space="preserve"> </w:t>
      </w:r>
      <w:r w:rsidR="00646EDD">
        <w:rPr>
          <w:rFonts w:ascii="Times New Roman" w:hAnsi="Times New Roman" w:cs="Times New Roman"/>
        </w:rPr>
        <w:t xml:space="preserve">and expiring on </w:t>
      </w:r>
      <w:r w:rsidR="00DF6273">
        <w:rPr>
          <w:rFonts w:ascii="Times New Roman" w:hAnsi="Times New Roman" w:cs="Times New Roman"/>
        </w:rPr>
        <w:t>June 30,2019</w:t>
      </w:r>
      <w:r w:rsidR="00DF6273">
        <w:rPr>
          <w:rFonts w:ascii="Times New Roman" w:hAnsi="Times New Roman" w:cs="Times New Roman"/>
        </w:rPr>
        <w:t xml:space="preserve"> </w:t>
      </w:r>
      <w:r w:rsidR="009B17FE">
        <w:rPr>
          <w:rFonts w:ascii="Times New Roman" w:hAnsi="Times New Roman" w:cs="Times New Roman"/>
        </w:rPr>
        <w:t>(“</w:t>
      </w:r>
      <w:commentRangeStart w:id="0"/>
      <w:commentRangeStart w:id="1"/>
      <w:r w:rsidR="009B17FE">
        <w:rPr>
          <w:rFonts w:ascii="Times New Roman" w:hAnsi="Times New Roman" w:cs="Times New Roman"/>
        </w:rPr>
        <w:t>Term</w:t>
      </w:r>
      <w:commentRangeEnd w:id="0"/>
      <w:commentRangeEnd w:id="1"/>
      <w:r w:rsidR="00D132AF">
        <w:rPr>
          <w:rStyle w:val="CommentReference"/>
        </w:rPr>
        <w:commentReference w:id="0"/>
      </w:r>
      <w:r w:rsidR="00B863AC">
        <w:rPr>
          <w:rStyle w:val="CommentReference"/>
        </w:rPr>
        <w:commentReference w:id="1"/>
      </w:r>
      <w:r w:rsidR="009B17FE">
        <w:rPr>
          <w:rFonts w:ascii="Times New Roman" w:hAnsi="Times New Roman" w:cs="Times New Roman"/>
        </w:rPr>
        <w:t>”)</w:t>
      </w:r>
      <w:r w:rsidRPr="00292B63">
        <w:rPr>
          <w:rFonts w:ascii="Times New Roman" w:hAnsi="Times New Roman" w:cs="Times New Roman"/>
        </w:rPr>
        <w:t xml:space="preserve">. </w:t>
      </w:r>
      <w:r w:rsidR="002B3213">
        <w:rPr>
          <w:rFonts w:ascii="Times New Roman" w:hAnsi="Times New Roman" w:cs="Times New Roman"/>
        </w:rPr>
        <w:t xml:space="preserve"> </w:t>
      </w:r>
    </w:p>
    <w:p w14:paraId="2BB2F2C5" w14:textId="77777777" w:rsidR="00B55D2F" w:rsidRPr="00292B63" w:rsidRDefault="0031140E" w:rsidP="00F300B9">
      <w:pPr>
        <w:spacing w:after="120" w:line="240" w:lineRule="auto"/>
        <w:jc w:val="both"/>
        <w:rPr>
          <w:rFonts w:ascii="Times New Roman" w:hAnsi="Times New Roman" w:cs="Times New Roman"/>
        </w:rPr>
      </w:pPr>
      <w:r w:rsidRPr="00292B63">
        <w:rPr>
          <w:rFonts w:ascii="Times New Roman" w:hAnsi="Times New Roman" w:cs="Times New Roman"/>
        </w:rPr>
        <w:t>2.</w:t>
      </w:r>
      <w:r w:rsidRPr="00292B63">
        <w:rPr>
          <w:rFonts w:ascii="Times New Roman" w:hAnsi="Times New Roman" w:cs="Times New Roman"/>
        </w:rPr>
        <w:tab/>
      </w:r>
      <w:r w:rsidR="00050FC2">
        <w:rPr>
          <w:rFonts w:ascii="Times New Roman" w:hAnsi="Times New Roman" w:cs="Times New Roman"/>
          <w:u w:val="single"/>
        </w:rPr>
        <w:t>Use of P</w:t>
      </w:r>
      <w:r w:rsidR="00FD4ABE">
        <w:rPr>
          <w:rFonts w:ascii="Times New Roman" w:hAnsi="Times New Roman" w:cs="Times New Roman"/>
          <w:u w:val="single"/>
        </w:rPr>
        <w:t>remises</w:t>
      </w:r>
      <w:r w:rsidR="00BF1649">
        <w:rPr>
          <w:rFonts w:ascii="Times New Roman" w:hAnsi="Times New Roman" w:cs="Times New Roman"/>
          <w:u w:val="single"/>
        </w:rPr>
        <w:t xml:space="preserve"> </w:t>
      </w:r>
      <w:r w:rsidR="00B55D2F" w:rsidRPr="00292B63">
        <w:rPr>
          <w:rFonts w:ascii="Times New Roman" w:hAnsi="Times New Roman" w:cs="Times New Roman"/>
          <w:u w:val="single"/>
        </w:rPr>
        <w:t>AS IS</w:t>
      </w:r>
      <w:r w:rsidR="00B55D2F" w:rsidRPr="00292B63">
        <w:rPr>
          <w:rFonts w:ascii="Times New Roman" w:hAnsi="Times New Roman" w:cs="Times New Roman"/>
        </w:rPr>
        <w:t xml:space="preserve">. </w:t>
      </w:r>
      <w:r w:rsidR="00BF1649">
        <w:rPr>
          <w:rFonts w:ascii="Times New Roman" w:hAnsi="Times New Roman" w:cs="Times New Roman"/>
        </w:rPr>
        <w:t>Authorized User</w:t>
      </w:r>
      <w:r w:rsidR="002B3213" w:rsidRPr="002B3213">
        <w:rPr>
          <w:rFonts w:ascii="Times New Roman" w:hAnsi="Times New Roman" w:cs="Times New Roman"/>
        </w:rPr>
        <w:t xml:space="preserve"> acknowledges it has and shall accept the Premises from </w:t>
      </w:r>
      <w:r w:rsidR="00265EF3">
        <w:rPr>
          <w:rFonts w:ascii="Times New Roman" w:hAnsi="Times New Roman" w:cs="Times New Roman"/>
        </w:rPr>
        <w:t>District</w:t>
      </w:r>
      <w:r w:rsidR="002B3213">
        <w:rPr>
          <w:rFonts w:ascii="Times New Roman" w:hAnsi="Times New Roman" w:cs="Times New Roman"/>
        </w:rPr>
        <w:t xml:space="preserve"> </w:t>
      </w:r>
      <w:r w:rsidR="002B3213" w:rsidRPr="002B3213">
        <w:rPr>
          <w:rFonts w:ascii="Times New Roman" w:hAnsi="Times New Roman" w:cs="Times New Roman"/>
        </w:rPr>
        <w:t>in “AS IS” condition witho</w:t>
      </w:r>
      <w:r w:rsidR="006A1764">
        <w:rPr>
          <w:rFonts w:ascii="Times New Roman" w:hAnsi="Times New Roman" w:cs="Times New Roman"/>
        </w:rPr>
        <w:t>ut representation or warranty. Authorized User</w:t>
      </w:r>
      <w:r w:rsidR="002B3213" w:rsidRPr="002B3213">
        <w:rPr>
          <w:rFonts w:ascii="Times New Roman" w:hAnsi="Times New Roman" w:cs="Times New Roman"/>
        </w:rPr>
        <w:t xml:space="preserve"> acknowledges </w:t>
      </w:r>
      <w:r w:rsidR="006A1764">
        <w:rPr>
          <w:rFonts w:ascii="Times New Roman" w:hAnsi="Times New Roman" w:cs="Times New Roman"/>
        </w:rPr>
        <w:t>it</w:t>
      </w:r>
      <w:r w:rsidR="002B3213" w:rsidRPr="002B3213">
        <w:rPr>
          <w:rFonts w:ascii="Times New Roman" w:hAnsi="Times New Roman" w:cs="Times New Roman"/>
        </w:rPr>
        <w:t xml:space="preserve"> has inspected the Premises </w:t>
      </w:r>
      <w:r w:rsidR="00707DEC">
        <w:rPr>
          <w:rFonts w:ascii="Times New Roman" w:hAnsi="Times New Roman" w:cs="Times New Roman"/>
        </w:rPr>
        <w:t xml:space="preserve">and is aware of its condition. </w:t>
      </w:r>
      <w:r w:rsidR="002B3213" w:rsidRPr="002B3213">
        <w:rPr>
          <w:rFonts w:ascii="Times New Roman" w:hAnsi="Times New Roman" w:cs="Times New Roman"/>
        </w:rPr>
        <w:t>Pursuant to California</w:t>
      </w:r>
      <w:r w:rsidR="006A1764">
        <w:rPr>
          <w:rFonts w:ascii="Times New Roman" w:hAnsi="Times New Roman" w:cs="Times New Roman"/>
        </w:rPr>
        <w:t xml:space="preserve"> Civil Code Section 1938, Authorized User</w:t>
      </w:r>
      <w:r w:rsidR="002B3213" w:rsidRPr="002B3213">
        <w:rPr>
          <w:rFonts w:ascii="Times New Roman" w:hAnsi="Times New Roman" w:cs="Times New Roman"/>
        </w:rPr>
        <w:t xml:space="preserve"> is advised that the Premises have not undergone an inspection by a Certified Access Specialist, and, therefore, </w:t>
      </w:r>
      <w:r w:rsidR="00C34490">
        <w:rPr>
          <w:rFonts w:ascii="Times New Roman" w:hAnsi="Times New Roman" w:cs="Times New Roman"/>
        </w:rPr>
        <w:t xml:space="preserve">the </w:t>
      </w:r>
      <w:r w:rsidR="00265EF3">
        <w:rPr>
          <w:rFonts w:ascii="Times New Roman" w:hAnsi="Times New Roman" w:cs="Times New Roman"/>
        </w:rPr>
        <w:t>District</w:t>
      </w:r>
      <w:r w:rsidR="002B3213" w:rsidRPr="002B3213">
        <w:rPr>
          <w:rFonts w:ascii="Times New Roman" w:hAnsi="Times New Roman" w:cs="Times New Roman"/>
        </w:rPr>
        <w:t xml:space="preserve"> is not aware if the Premises comply with the applicable construction-related accessibility standards pursuant to Civil Code Section 55.53.</w:t>
      </w:r>
    </w:p>
    <w:p w14:paraId="0B184596" w14:textId="77777777" w:rsidR="00B55D2F" w:rsidRPr="00292B63" w:rsidRDefault="0031140E" w:rsidP="00F300B9">
      <w:pPr>
        <w:spacing w:after="120" w:line="240" w:lineRule="auto"/>
        <w:jc w:val="both"/>
        <w:rPr>
          <w:rFonts w:ascii="Times New Roman" w:hAnsi="Times New Roman" w:cs="Times New Roman"/>
        </w:rPr>
      </w:pPr>
      <w:r w:rsidRPr="00292B63">
        <w:rPr>
          <w:rFonts w:ascii="Times New Roman" w:hAnsi="Times New Roman" w:cs="Times New Roman"/>
        </w:rPr>
        <w:t>3.</w:t>
      </w:r>
      <w:r w:rsidRPr="00292B63">
        <w:rPr>
          <w:rFonts w:ascii="Times New Roman" w:hAnsi="Times New Roman" w:cs="Times New Roman"/>
        </w:rPr>
        <w:tab/>
      </w:r>
      <w:r w:rsidR="006A1764">
        <w:rPr>
          <w:rFonts w:ascii="Times New Roman" w:hAnsi="Times New Roman" w:cs="Times New Roman"/>
          <w:u w:val="single"/>
        </w:rPr>
        <w:t>Access Fee</w:t>
      </w:r>
      <w:r w:rsidR="00B55D2F" w:rsidRPr="00292B63">
        <w:rPr>
          <w:rFonts w:ascii="Times New Roman" w:hAnsi="Times New Roman" w:cs="Times New Roman"/>
        </w:rPr>
        <w:t xml:space="preserve">. </w:t>
      </w:r>
      <w:r w:rsidR="00D11BAC">
        <w:rPr>
          <w:rFonts w:ascii="Times New Roman" w:hAnsi="Times New Roman" w:cs="Times New Roman"/>
        </w:rPr>
        <w:t>Authorized User, a</w:t>
      </w:r>
      <w:r w:rsidR="006335A4" w:rsidRPr="006335A4">
        <w:rPr>
          <w:rFonts w:ascii="Times New Roman" w:hAnsi="Times New Roman" w:cs="Times New Roman"/>
        </w:rPr>
        <w:t>s consideration for the use and occupancy of the Premises, shall pay an</w:t>
      </w:r>
      <w:r w:rsidR="008A5B1E">
        <w:rPr>
          <w:rFonts w:ascii="Times New Roman" w:hAnsi="Times New Roman" w:cs="Times New Roman"/>
        </w:rPr>
        <w:t xml:space="preserve"> access fee to </w:t>
      </w:r>
      <w:r w:rsidR="00C34490">
        <w:rPr>
          <w:rFonts w:ascii="Times New Roman" w:hAnsi="Times New Roman" w:cs="Times New Roman"/>
        </w:rPr>
        <w:t xml:space="preserve">the </w:t>
      </w:r>
      <w:r w:rsidR="00265EF3">
        <w:rPr>
          <w:rFonts w:ascii="Times New Roman" w:hAnsi="Times New Roman" w:cs="Times New Roman"/>
        </w:rPr>
        <w:t>District</w:t>
      </w:r>
      <w:r w:rsidR="008A5B1E">
        <w:rPr>
          <w:rFonts w:ascii="Times New Roman" w:hAnsi="Times New Roman" w:cs="Times New Roman"/>
        </w:rPr>
        <w:t xml:space="preserve"> in the amount of </w:t>
      </w:r>
      <w:r w:rsidR="009B17FE">
        <w:rPr>
          <w:rFonts w:ascii="Times New Roman" w:hAnsi="Times New Roman" w:cs="Times New Roman"/>
        </w:rPr>
        <w:t>ONE DOLLAR AND ZERO CENTS</w:t>
      </w:r>
      <w:r w:rsidR="008A5B1E">
        <w:rPr>
          <w:rFonts w:ascii="Times New Roman" w:hAnsi="Times New Roman" w:cs="Times New Roman"/>
        </w:rPr>
        <w:t xml:space="preserve"> ($</w:t>
      </w:r>
      <w:r w:rsidR="009B17FE">
        <w:rPr>
          <w:rFonts w:ascii="Times New Roman" w:hAnsi="Times New Roman" w:cs="Times New Roman"/>
        </w:rPr>
        <w:t>1</w:t>
      </w:r>
      <w:r w:rsidR="008A5B1E">
        <w:rPr>
          <w:rFonts w:ascii="Times New Roman" w:hAnsi="Times New Roman" w:cs="Times New Roman"/>
        </w:rPr>
        <w:t>.00)</w:t>
      </w:r>
      <w:r w:rsidR="009B17FE">
        <w:rPr>
          <w:rFonts w:ascii="Times New Roman" w:hAnsi="Times New Roman" w:cs="Times New Roman"/>
        </w:rPr>
        <w:t xml:space="preserve"> for the Term</w:t>
      </w:r>
      <w:r w:rsidR="006335A4" w:rsidRPr="006335A4">
        <w:rPr>
          <w:rFonts w:ascii="Times New Roman" w:hAnsi="Times New Roman" w:cs="Times New Roman"/>
        </w:rPr>
        <w:t>.</w:t>
      </w:r>
      <w:r w:rsidR="000603AA">
        <w:rPr>
          <w:rFonts w:ascii="Times New Roman" w:hAnsi="Times New Roman" w:cs="Times New Roman"/>
        </w:rPr>
        <w:t xml:space="preserve"> </w:t>
      </w:r>
      <w:r w:rsidR="00C34490">
        <w:rPr>
          <w:rFonts w:ascii="Times New Roman" w:hAnsi="Times New Roman" w:cs="Times New Roman"/>
        </w:rPr>
        <w:t>Authorized User sha</w:t>
      </w:r>
      <w:r w:rsidR="009B17FE">
        <w:rPr>
          <w:rFonts w:ascii="Times New Roman" w:hAnsi="Times New Roman" w:cs="Times New Roman"/>
        </w:rPr>
        <w:t>ll tender payment-in-full of this</w:t>
      </w:r>
      <w:r w:rsidR="00C34490">
        <w:rPr>
          <w:rFonts w:ascii="Times New Roman" w:hAnsi="Times New Roman" w:cs="Times New Roman"/>
        </w:rPr>
        <w:t xml:space="preserve"> </w:t>
      </w:r>
      <w:r w:rsidR="009B17FE">
        <w:rPr>
          <w:rFonts w:ascii="Times New Roman" w:hAnsi="Times New Roman" w:cs="Times New Roman"/>
        </w:rPr>
        <w:t>A</w:t>
      </w:r>
      <w:r w:rsidR="00C34490">
        <w:rPr>
          <w:rFonts w:ascii="Times New Roman" w:hAnsi="Times New Roman" w:cs="Times New Roman"/>
        </w:rPr>
        <w:t xml:space="preserve">ccess </w:t>
      </w:r>
      <w:r w:rsidR="009B17FE">
        <w:rPr>
          <w:rFonts w:ascii="Times New Roman" w:hAnsi="Times New Roman" w:cs="Times New Roman"/>
        </w:rPr>
        <w:t>F</w:t>
      </w:r>
      <w:r w:rsidR="00C34490">
        <w:rPr>
          <w:rFonts w:ascii="Times New Roman" w:hAnsi="Times New Roman" w:cs="Times New Roman"/>
        </w:rPr>
        <w:t>ee by personally delivering or mailing it t</w:t>
      </w:r>
      <w:r w:rsidR="00B55D2F" w:rsidRPr="00292B63">
        <w:rPr>
          <w:rFonts w:ascii="Times New Roman" w:hAnsi="Times New Roman" w:cs="Times New Roman"/>
        </w:rPr>
        <w:t>o the</w:t>
      </w:r>
      <w:r w:rsidR="00E11991" w:rsidRPr="00292B63">
        <w:rPr>
          <w:rFonts w:ascii="Times New Roman" w:hAnsi="Times New Roman" w:cs="Times New Roman"/>
        </w:rPr>
        <w:t xml:space="preserve"> </w:t>
      </w:r>
      <w:r w:rsidR="00265EF3">
        <w:rPr>
          <w:rFonts w:ascii="Times New Roman" w:hAnsi="Times New Roman" w:cs="Times New Roman"/>
        </w:rPr>
        <w:t>District</w:t>
      </w:r>
      <w:r w:rsidR="00B55D2F" w:rsidRPr="00851F9F">
        <w:rPr>
          <w:rFonts w:ascii="Times New Roman" w:hAnsi="Times New Roman" w:cs="Times New Roman"/>
        </w:rPr>
        <w:t xml:space="preserve"> at </w:t>
      </w:r>
      <w:r w:rsidR="009B17FE">
        <w:rPr>
          <w:rFonts w:ascii="Times New Roman" w:hAnsi="Times New Roman" w:cs="Times New Roman"/>
        </w:rPr>
        <w:t>970 Embarcadero Del Mar, Isla Vista, California, 93117</w:t>
      </w:r>
      <w:r w:rsidR="008A5B1E">
        <w:rPr>
          <w:rFonts w:ascii="Times New Roman" w:hAnsi="Times New Roman" w:cs="Times New Roman"/>
        </w:rPr>
        <w:t xml:space="preserve">. Authorized User shall tender payment of the access fee to the </w:t>
      </w:r>
      <w:r w:rsidR="00265EF3">
        <w:rPr>
          <w:rFonts w:ascii="Times New Roman" w:hAnsi="Times New Roman" w:cs="Times New Roman"/>
        </w:rPr>
        <w:t>District</w:t>
      </w:r>
      <w:r w:rsidR="008A5B1E">
        <w:rPr>
          <w:rFonts w:ascii="Times New Roman" w:hAnsi="Times New Roman" w:cs="Times New Roman"/>
        </w:rPr>
        <w:t xml:space="preserve"> prior to utilizing the Premises.</w:t>
      </w:r>
    </w:p>
    <w:p w14:paraId="3D32530D" w14:textId="77777777" w:rsidR="00B55D2F" w:rsidRPr="00851F9F" w:rsidRDefault="00E11991" w:rsidP="00F300B9">
      <w:pPr>
        <w:spacing w:after="120" w:line="240" w:lineRule="auto"/>
        <w:jc w:val="both"/>
        <w:rPr>
          <w:rFonts w:ascii="Times New Roman" w:hAnsi="Times New Roman" w:cs="Times New Roman"/>
          <w:u w:val="single"/>
        </w:rPr>
      </w:pPr>
      <w:r w:rsidRPr="00292B63">
        <w:rPr>
          <w:rFonts w:ascii="Times New Roman" w:hAnsi="Times New Roman" w:cs="Times New Roman"/>
        </w:rPr>
        <w:t>4.</w:t>
      </w:r>
      <w:r w:rsidRPr="00292B63">
        <w:rPr>
          <w:rFonts w:ascii="Times New Roman" w:hAnsi="Times New Roman" w:cs="Times New Roman"/>
        </w:rPr>
        <w:tab/>
      </w:r>
      <w:r w:rsidR="00B55D2F" w:rsidRPr="00292B63">
        <w:rPr>
          <w:rFonts w:ascii="Times New Roman" w:hAnsi="Times New Roman" w:cs="Times New Roman"/>
          <w:u w:val="single"/>
        </w:rPr>
        <w:t xml:space="preserve">Use of </w:t>
      </w:r>
      <w:r w:rsidR="00FD4ABE">
        <w:rPr>
          <w:rFonts w:ascii="Times New Roman" w:hAnsi="Times New Roman" w:cs="Times New Roman"/>
          <w:u w:val="single"/>
        </w:rPr>
        <w:t>Premises</w:t>
      </w:r>
      <w:r w:rsidR="00B55D2F" w:rsidRPr="00292B63">
        <w:rPr>
          <w:rFonts w:ascii="Times New Roman" w:hAnsi="Times New Roman" w:cs="Times New Roman"/>
        </w:rPr>
        <w:t>.</w:t>
      </w:r>
    </w:p>
    <w:p w14:paraId="4EA8DF1B" w14:textId="77777777" w:rsidR="00B55D2F" w:rsidRPr="00292B63" w:rsidRDefault="00E11991" w:rsidP="00F300B9">
      <w:pPr>
        <w:spacing w:after="120" w:line="240" w:lineRule="auto"/>
        <w:ind w:firstLine="720"/>
        <w:jc w:val="both"/>
        <w:rPr>
          <w:rFonts w:ascii="Times New Roman" w:hAnsi="Times New Roman" w:cs="Times New Roman"/>
        </w:rPr>
      </w:pPr>
      <w:r w:rsidRPr="00292B63">
        <w:rPr>
          <w:rFonts w:ascii="Times New Roman" w:hAnsi="Times New Roman" w:cs="Times New Roman"/>
        </w:rPr>
        <w:t>a.</w:t>
      </w:r>
      <w:r w:rsidRPr="00292B63">
        <w:rPr>
          <w:rFonts w:ascii="Times New Roman" w:hAnsi="Times New Roman" w:cs="Times New Roman"/>
        </w:rPr>
        <w:tab/>
      </w:r>
      <w:r w:rsidR="00B55D2F" w:rsidRPr="00292B63">
        <w:rPr>
          <w:rFonts w:ascii="Times New Roman" w:hAnsi="Times New Roman" w:cs="Times New Roman"/>
          <w:u w:val="single"/>
        </w:rPr>
        <w:t>Purpose</w:t>
      </w:r>
      <w:r w:rsidR="00B55D2F" w:rsidRPr="00292B63">
        <w:rPr>
          <w:rFonts w:ascii="Times New Roman" w:hAnsi="Times New Roman" w:cs="Times New Roman"/>
        </w:rPr>
        <w:t xml:space="preserve">. </w:t>
      </w:r>
      <w:r w:rsidR="009701EA">
        <w:rPr>
          <w:rFonts w:ascii="Times New Roman" w:hAnsi="Times New Roman" w:cs="Times New Roman"/>
        </w:rPr>
        <w:t>Authorized User</w:t>
      </w:r>
      <w:r w:rsidR="00AC0DA8">
        <w:rPr>
          <w:rFonts w:ascii="Times New Roman" w:hAnsi="Times New Roman" w:cs="Times New Roman"/>
        </w:rPr>
        <w:t xml:space="preserve"> shall have access to use </w:t>
      </w:r>
      <w:r w:rsidR="002B3213" w:rsidRPr="002B3213">
        <w:rPr>
          <w:rFonts w:ascii="Times New Roman" w:hAnsi="Times New Roman" w:cs="Times New Roman"/>
        </w:rPr>
        <w:t>the Premises</w:t>
      </w:r>
      <w:r w:rsidR="00CE3C7D">
        <w:rPr>
          <w:rFonts w:ascii="Times New Roman" w:hAnsi="Times New Roman" w:cs="Times New Roman"/>
        </w:rPr>
        <w:t xml:space="preserve"> </w:t>
      </w:r>
      <w:r w:rsidR="00590867">
        <w:rPr>
          <w:rFonts w:ascii="Times New Roman" w:hAnsi="Times New Roman" w:cs="Times New Roman"/>
        </w:rPr>
        <w:t xml:space="preserve">as established within </w:t>
      </w:r>
      <w:r w:rsidR="00590867">
        <w:rPr>
          <w:rFonts w:ascii="Times New Roman" w:hAnsi="Times New Roman" w:cs="Times New Roman"/>
          <w:b/>
        </w:rPr>
        <w:t>Exhibit B</w:t>
      </w:r>
      <w:r w:rsidR="000603AA">
        <w:rPr>
          <w:rFonts w:ascii="Times New Roman" w:hAnsi="Times New Roman" w:cs="Times New Roman"/>
        </w:rPr>
        <w:t xml:space="preserve"> (“Permitted Uses”). </w:t>
      </w:r>
      <w:r w:rsidR="00CE3C7D" w:rsidRPr="00CE3C7D">
        <w:rPr>
          <w:rFonts w:ascii="Times New Roman" w:hAnsi="Times New Roman" w:cs="Times New Roman"/>
        </w:rPr>
        <w:t xml:space="preserve">The Premises shall not be used for any other purpose other than the Permitted Uses without the prior written consent of the </w:t>
      </w:r>
      <w:r w:rsidR="00265EF3">
        <w:rPr>
          <w:rFonts w:ascii="Times New Roman" w:hAnsi="Times New Roman" w:cs="Times New Roman"/>
        </w:rPr>
        <w:t>District</w:t>
      </w:r>
      <w:r w:rsidR="00CE3C7D" w:rsidRPr="00CE3C7D">
        <w:rPr>
          <w:rFonts w:ascii="Times New Roman" w:hAnsi="Times New Roman" w:cs="Times New Roman"/>
        </w:rPr>
        <w:t>, which may be granted or withheld</w:t>
      </w:r>
      <w:r w:rsidR="000603AA">
        <w:rPr>
          <w:rFonts w:ascii="Times New Roman" w:hAnsi="Times New Roman" w:cs="Times New Roman"/>
        </w:rPr>
        <w:t xml:space="preserve"> in the </w:t>
      </w:r>
      <w:r w:rsidR="00265EF3">
        <w:rPr>
          <w:rFonts w:ascii="Times New Roman" w:hAnsi="Times New Roman" w:cs="Times New Roman"/>
        </w:rPr>
        <w:t>District</w:t>
      </w:r>
      <w:r w:rsidR="000603AA">
        <w:rPr>
          <w:rFonts w:ascii="Times New Roman" w:hAnsi="Times New Roman" w:cs="Times New Roman"/>
        </w:rPr>
        <w:t>’s sole discretion.</w:t>
      </w:r>
    </w:p>
    <w:p w14:paraId="48A77FFC" w14:textId="77777777" w:rsidR="00B863AC" w:rsidRPr="005932AC" w:rsidRDefault="00E11991" w:rsidP="00F300B9">
      <w:pPr>
        <w:spacing w:after="120" w:line="240" w:lineRule="auto"/>
        <w:ind w:firstLine="720"/>
        <w:jc w:val="both"/>
        <w:rPr>
          <w:rFonts w:ascii="Times New Roman" w:hAnsi="Times New Roman" w:cs="Times New Roman"/>
        </w:rPr>
      </w:pPr>
      <w:r w:rsidRPr="00292B63">
        <w:rPr>
          <w:rFonts w:ascii="Times New Roman" w:hAnsi="Times New Roman" w:cs="Times New Roman"/>
        </w:rPr>
        <w:t>b.</w:t>
      </w:r>
      <w:r w:rsidRPr="00292B63">
        <w:rPr>
          <w:rFonts w:ascii="Times New Roman" w:hAnsi="Times New Roman" w:cs="Times New Roman"/>
        </w:rPr>
        <w:tab/>
      </w:r>
      <w:r w:rsidR="00265EF3">
        <w:rPr>
          <w:rFonts w:ascii="Times New Roman" w:hAnsi="Times New Roman" w:cs="Times New Roman"/>
          <w:u w:val="single"/>
        </w:rPr>
        <w:t>District</w:t>
      </w:r>
      <w:r w:rsidR="00890F27">
        <w:rPr>
          <w:rFonts w:ascii="Times New Roman" w:hAnsi="Times New Roman" w:cs="Times New Roman"/>
          <w:u w:val="single"/>
        </w:rPr>
        <w:t xml:space="preserve"> Use of Premises</w:t>
      </w:r>
      <w:r w:rsidR="00890F27">
        <w:rPr>
          <w:rFonts w:ascii="Times New Roman" w:hAnsi="Times New Roman" w:cs="Times New Roman"/>
        </w:rPr>
        <w:t xml:space="preserve">. </w:t>
      </w:r>
      <w:r w:rsidR="00B863AC" w:rsidRPr="005932AC">
        <w:rPr>
          <w:rFonts w:ascii="Times New Roman" w:hAnsi="Times New Roman" w:cs="Times New Roman"/>
        </w:rPr>
        <w:t>Authorized User's use of the Premises shall be on an as-needed basis, which is often on short notice in crisis or emergency situations.  As such, District agrees to make the Premises available to Authorized User pursuant to this Agreement immediately upon Authorized User's written, in-person, or telephonic request.  Authorized User acknowledges and agrees that the District shall have the right to utilize the Premises at any time when not in use by Authorized User.</w:t>
      </w:r>
    </w:p>
    <w:p w14:paraId="43A62CC9" w14:textId="3A1BE37F" w:rsidR="00B55D2F" w:rsidRPr="00292B63" w:rsidRDefault="00890F27" w:rsidP="00F300B9">
      <w:pPr>
        <w:spacing w:after="120" w:line="240" w:lineRule="auto"/>
        <w:ind w:firstLine="72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B55D2F" w:rsidRPr="00292B63">
        <w:rPr>
          <w:rFonts w:ascii="Times New Roman" w:hAnsi="Times New Roman" w:cs="Times New Roman"/>
          <w:u w:val="single"/>
        </w:rPr>
        <w:t>No Alterations or Improvements</w:t>
      </w:r>
      <w:r w:rsidR="00B55D2F" w:rsidRPr="00292B63">
        <w:rPr>
          <w:rFonts w:ascii="Times New Roman" w:hAnsi="Times New Roman" w:cs="Times New Roman"/>
        </w:rPr>
        <w:t>. No alterations or improvements shall be made to the</w:t>
      </w:r>
      <w:r w:rsidR="00FF4EFC" w:rsidRPr="00292B63">
        <w:rPr>
          <w:rFonts w:ascii="Times New Roman" w:hAnsi="Times New Roman" w:cs="Times New Roman"/>
        </w:rPr>
        <w:t xml:space="preserve"> </w:t>
      </w:r>
      <w:r w:rsidR="00FD4ABE">
        <w:rPr>
          <w:rFonts w:ascii="Times New Roman" w:hAnsi="Times New Roman" w:cs="Times New Roman"/>
        </w:rPr>
        <w:t>Premises</w:t>
      </w:r>
      <w:r w:rsidR="00B55D2F" w:rsidRPr="00292B63">
        <w:rPr>
          <w:rFonts w:ascii="Times New Roman" w:hAnsi="Times New Roman" w:cs="Times New Roman"/>
        </w:rPr>
        <w:t xml:space="preserve"> without the advance and express written consent of </w:t>
      </w:r>
      <w:r w:rsidR="00C34490">
        <w:rPr>
          <w:rFonts w:ascii="Times New Roman" w:hAnsi="Times New Roman" w:cs="Times New Roman"/>
        </w:rPr>
        <w:t xml:space="preserve">the </w:t>
      </w:r>
      <w:r w:rsidR="00265EF3">
        <w:rPr>
          <w:rFonts w:ascii="Times New Roman" w:hAnsi="Times New Roman" w:cs="Times New Roman"/>
        </w:rPr>
        <w:t>District</w:t>
      </w:r>
      <w:r w:rsidR="00B55D2F" w:rsidRPr="00292B63">
        <w:rPr>
          <w:rFonts w:ascii="Times New Roman" w:hAnsi="Times New Roman" w:cs="Times New Roman"/>
        </w:rPr>
        <w:t>, and upon such terms and conditions as</w:t>
      </w:r>
      <w:r w:rsidR="00FF4EFC" w:rsidRPr="00292B63">
        <w:rPr>
          <w:rFonts w:ascii="Times New Roman" w:hAnsi="Times New Roman" w:cs="Times New Roman"/>
        </w:rPr>
        <w:t xml:space="preserve"> </w:t>
      </w:r>
      <w:r w:rsidR="00C34490">
        <w:rPr>
          <w:rFonts w:ascii="Times New Roman" w:hAnsi="Times New Roman" w:cs="Times New Roman"/>
        </w:rPr>
        <w:t xml:space="preserve">the </w:t>
      </w:r>
      <w:r w:rsidR="00265EF3">
        <w:rPr>
          <w:rFonts w:ascii="Times New Roman" w:hAnsi="Times New Roman" w:cs="Times New Roman"/>
        </w:rPr>
        <w:t>District</w:t>
      </w:r>
      <w:r w:rsidR="00B55D2F" w:rsidRPr="00292B63">
        <w:rPr>
          <w:rFonts w:ascii="Times New Roman" w:hAnsi="Times New Roman" w:cs="Times New Roman"/>
        </w:rPr>
        <w:t xml:space="preserve"> may require.</w:t>
      </w:r>
    </w:p>
    <w:p w14:paraId="5910F60E" w14:textId="1C0D1BF3" w:rsidR="00B55D2F" w:rsidRPr="00292B63" w:rsidRDefault="00890F27" w:rsidP="00F300B9">
      <w:pPr>
        <w:spacing w:after="120" w:line="240" w:lineRule="auto"/>
        <w:ind w:firstLine="720"/>
        <w:jc w:val="both"/>
        <w:rPr>
          <w:rFonts w:ascii="Times New Roman" w:hAnsi="Times New Roman" w:cs="Times New Roman"/>
        </w:rPr>
      </w:pPr>
      <w:r>
        <w:rPr>
          <w:rFonts w:ascii="Times New Roman" w:hAnsi="Times New Roman" w:cs="Times New Roman"/>
        </w:rPr>
        <w:t>d</w:t>
      </w:r>
      <w:r w:rsidR="00FF4EFC" w:rsidRPr="00292B63">
        <w:rPr>
          <w:rFonts w:ascii="Times New Roman" w:hAnsi="Times New Roman" w:cs="Times New Roman"/>
        </w:rPr>
        <w:t>.</w:t>
      </w:r>
      <w:r w:rsidR="00FF4EFC" w:rsidRPr="00292B63">
        <w:rPr>
          <w:rFonts w:ascii="Times New Roman" w:hAnsi="Times New Roman" w:cs="Times New Roman"/>
        </w:rPr>
        <w:tab/>
      </w:r>
      <w:r w:rsidR="00851D90">
        <w:rPr>
          <w:rFonts w:ascii="Times New Roman" w:hAnsi="Times New Roman" w:cs="Times New Roman"/>
          <w:u w:val="single"/>
        </w:rPr>
        <w:t>No Storage Permitted</w:t>
      </w:r>
      <w:r w:rsidR="00B55D2F" w:rsidRPr="00292B63">
        <w:rPr>
          <w:rFonts w:ascii="Times New Roman" w:hAnsi="Times New Roman" w:cs="Times New Roman"/>
        </w:rPr>
        <w:t xml:space="preserve">. </w:t>
      </w:r>
      <w:r w:rsidR="00851D90">
        <w:rPr>
          <w:rFonts w:ascii="Times New Roman" w:hAnsi="Times New Roman" w:cs="Times New Roman"/>
        </w:rPr>
        <w:t>Notwithstanding any other provision of this Agreement, Authorized User understand</w:t>
      </w:r>
      <w:r w:rsidR="00B863AC">
        <w:rPr>
          <w:rFonts w:ascii="Times New Roman" w:hAnsi="Times New Roman" w:cs="Times New Roman"/>
        </w:rPr>
        <w:t>s</w:t>
      </w:r>
      <w:r w:rsidR="00851D90">
        <w:rPr>
          <w:rFonts w:ascii="Times New Roman" w:hAnsi="Times New Roman" w:cs="Times New Roman"/>
        </w:rPr>
        <w:t xml:space="preserve"> and agrees that it shall not store any items of any kind in the Premises.   </w:t>
      </w:r>
      <w:r w:rsidR="00B55D2F" w:rsidRPr="00292B63">
        <w:rPr>
          <w:rFonts w:ascii="Times New Roman" w:hAnsi="Times New Roman" w:cs="Times New Roman"/>
        </w:rPr>
        <w:t xml:space="preserve">Upon termination </w:t>
      </w:r>
      <w:r w:rsidR="00B55D2F" w:rsidRPr="00292B63">
        <w:rPr>
          <w:rFonts w:ascii="Times New Roman" w:hAnsi="Times New Roman" w:cs="Times New Roman"/>
        </w:rPr>
        <w:lastRenderedPageBreak/>
        <w:t xml:space="preserve">of this </w:t>
      </w:r>
      <w:r w:rsidR="00A75A61">
        <w:rPr>
          <w:rFonts w:ascii="Times New Roman" w:hAnsi="Times New Roman" w:cs="Times New Roman"/>
        </w:rPr>
        <w:t>Agreement</w:t>
      </w:r>
      <w:r w:rsidR="00B55D2F" w:rsidRPr="00292B63">
        <w:rPr>
          <w:rFonts w:ascii="Times New Roman" w:hAnsi="Times New Roman" w:cs="Times New Roman"/>
        </w:rPr>
        <w:t xml:space="preserve">, </w:t>
      </w:r>
      <w:r w:rsidR="00851D90">
        <w:rPr>
          <w:rFonts w:ascii="Times New Roman" w:hAnsi="Times New Roman" w:cs="Times New Roman"/>
        </w:rPr>
        <w:t>Authorized User shall</w:t>
      </w:r>
      <w:r w:rsidR="00B55D2F" w:rsidRPr="00292B63">
        <w:rPr>
          <w:rFonts w:ascii="Times New Roman" w:hAnsi="Times New Roman" w:cs="Times New Roman"/>
        </w:rPr>
        <w:t xml:space="preserve"> restore the </w:t>
      </w:r>
      <w:r w:rsidR="00FD4ABE">
        <w:rPr>
          <w:rFonts w:ascii="Times New Roman" w:hAnsi="Times New Roman" w:cs="Times New Roman"/>
        </w:rPr>
        <w:t>Premises</w:t>
      </w:r>
      <w:r w:rsidR="00B55D2F" w:rsidRPr="00292B63">
        <w:rPr>
          <w:rFonts w:ascii="Times New Roman" w:hAnsi="Times New Roman" w:cs="Times New Roman"/>
        </w:rPr>
        <w:t xml:space="preserve"> to substantially the same condition</w:t>
      </w:r>
      <w:r w:rsidR="00FF4EFC" w:rsidRPr="00292B63">
        <w:rPr>
          <w:rFonts w:ascii="Times New Roman" w:hAnsi="Times New Roman" w:cs="Times New Roman"/>
        </w:rPr>
        <w:t xml:space="preserve"> </w:t>
      </w:r>
      <w:r w:rsidR="00B55D2F" w:rsidRPr="00292B63">
        <w:rPr>
          <w:rFonts w:ascii="Times New Roman" w:hAnsi="Times New Roman" w:cs="Times New Roman"/>
        </w:rPr>
        <w:t xml:space="preserve">at the time </w:t>
      </w:r>
      <w:r w:rsidR="009701EA">
        <w:rPr>
          <w:rFonts w:ascii="Times New Roman" w:hAnsi="Times New Roman" w:cs="Times New Roman"/>
        </w:rPr>
        <w:t>Authorized User</w:t>
      </w:r>
      <w:r w:rsidR="00B55D2F" w:rsidRPr="00292B63">
        <w:rPr>
          <w:rFonts w:ascii="Times New Roman" w:hAnsi="Times New Roman" w:cs="Times New Roman"/>
        </w:rPr>
        <w:t xml:space="preserve"> took possession of the </w:t>
      </w:r>
      <w:r w:rsidR="00FD4ABE">
        <w:rPr>
          <w:rFonts w:ascii="Times New Roman" w:hAnsi="Times New Roman" w:cs="Times New Roman"/>
        </w:rPr>
        <w:t>Premises</w:t>
      </w:r>
      <w:r w:rsidR="00B55D2F" w:rsidRPr="00292B63">
        <w:rPr>
          <w:rFonts w:ascii="Times New Roman" w:hAnsi="Times New Roman" w:cs="Times New Roman"/>
        </w:rPr>
        <w:t xml:space="preserve">. </w:t>
      </w:r>
      <w:r w:rsidR="00851D90">
        <w:rPr>
          <w:rFonts w:ascii="Times New Roman" w:hAnsi="Times New Roman" w:cs="Times New Roman"/>
        </w:rPr>
        <w:t xml:space="preserve"> Any items left on the Premises after termination of this Agreement </w:t>
      </w:r>
      <w:r w:rsidR="00B55D2F" w:rsidRPr="00292B63">
        <w:rPr>
          <w:rFonts w:ascii="Times New Roman" w:hAnsi="Times New Roman" w:cs="Times New Roman"/>
        </w:rPr>
        <w:t xml:space="preserve">shall, at the option of </w:t>
      </w:r>
      <w:r w:rsidR="00C34490">
        <w:rPr>
          <w:rFonts w:ascii="Times New Roman" w:hAnsi="Times New Roman" w:cs="Times New Roman"/>
        </w:rPr>
        <w:t xml:space="preserve">the </w:t>
      </w:r>
      <w:r w:rsidR="00265EF3">
        <w:rPr>
          <w:rFonts w:ascii="Times New Roman" w:hAnsi="Times New Roman" w:cs="Times New Roman"/>
        </w:rPr>
        <w:t>District</w:t>
      </w:r>
      <w:r w:rsidR="00B55D2F" w:rsidRPr="00292B63">
        <w:rPr>
          <w:rFonts w:ascii="Times New Roman" w:hAnsi="Times New Roman" w:cs="Times New Roman"/>
        </w:rPr>
        <w:t>, become the sole property of</w:t>
      </w:r>
      <w:r w:rsidR="00FF4EFC" w:rsidRPr="00292B63">
        <w:rPr>
          <w:rFonts w:ascii="Times New Roman" w:hAnsi="Times New Roman" w:cs="Times New Roman"/>
        </w:rPr>
        <w:t xml:space="preserve"> </w:t>
      </w:r>
      <w:r w:rsidR="00C34490">
        <w:rPr>
          <w:rFonts w:ascii="Times New Roman" w:hAnsi="Times New Roman" w:cs="Times New Roman"/>
        </w:rPr>
        <w:t xml:space="preserve">the </w:t>
      </w:r>
      <w:r w:rsidR="00265EF3">
        <w:rPr>
          <w:rFonts w:ascii="Times New Roman" w:hAnsi="Times New Roman" w:cs="Times New Roman"/>
        </w:rPr>
        <w:t>District</w:t>
      </w:r>
      <w:r w:rsidR="006E07D1">
        <w:rPr>
          <w:rFonts w:ascii="Times New Roman" w:hAnsi="Times New Roman" w:cs="Times New Roman"/>
        </w:rPr>
        <w:t xml:space="preserve">; or, at </w:t>
      </w:r>
      <w:r w:rsidR="006E07D1" w:rsidRPr="00292B63">
        <w:rPr>
          <w:rFonts w:ascii="Times New Roman" w:hAnsi="Times New Roman" w:cs="Times New Roman"/>
        </w:rPr>
        <w:t xml:space="preserve">the expense of </w:t>
      </w:r>
      <w:r w:rsidR="006E07D1">
        <w:rPr>
          <w:rFonts w:ascii="Times New Roman" w:hAnsi="Times New Roman" w:cs="Times New Roman"/>
        </w:rPr>
        <w:t>Authorized User,</w:t>
      </w:r>
      <w:r w:rsidR="00B55D2F" w:rsidRPr="00292B63">
        <w:rPr>
          <w:rFonts w:ascii="Times New Roman" w:hAnsi="Times New Roman" w:cs="Times New Roman"/>
        </w:rPr>
        <w:t xml:space="preserve"> </w:t>
      </w:r>
      <w:r w:rsidR="00C34490">
        <w:rPr>
          <w:rFonts w:ascii="Times New Roman" w:hAnsi="Times New Roman" w:cs="Times New Roman"/>
        </w:rPr>
        <w:t xml:space="preserve">the </w:t>
      </w:r>
      <w:r w:rsidR="00265EF3">
        <w:rPr>
          <w:rFonts w:ascii="Times New Roman" w:hAnsi="Times New Roman" w:cs="Times New Roman"/>
        </w:rPr>
        <w:t>District</w:t>
      </w:r>
      <w:r w:rsidR="00B55D2F" w:rsidRPr="00292B63">
        <w:rPr>
          <w:rFonts w:ascii="Times New Roman" w:hAnsi="Times New Roman" w:cs="Times New Roman"/>
        </w:rPr>
        <w:t xml:space="preserve"> may remove </w:t>
      </w:r>
      <w:r w:rsidR="00386AA3">
        <w:rPr>
          <w:rFonts w:ascii="Times New Roman" w:hAnsi="Times New Roman" w:cs="Times New Roman"/>
        </w:rPr>
        <w:t xml:space="preserve">said </w:t>
      </w:r>
      <w:r w:rsidR="00851D90">
        <w:rPr>
          <w:rFonts w:ascii="Times New Roman" w:hAnsi="Times New Roman" w:cs="Times New Roman"/>
        </w:rPr>
        <w:t xml:space="preserve">items </w:t>
      </w:r>
      <w:r w:rsidR="00386AA3">
        <w:rPr>
          <w:rFonts w:ascii="Times New Roman" w:hAnsi="Times New Roman" w:cs="Times New Roman"/>
        </w:rPr>
        <w:t xml:space="preserve">to </w:t>
      </w:r>
      <w:r w:rsidR="00B55D2F" w:rsidRPr="00292B63">
        <w:rPr>
          <w:rFonts w:ascii="Times New Roman" w:hAnsi="Times New Roman" w:cs="Times New Roman"/>
        </w:rPr>
        <w:t>restore</w:t>
      </w:r>
      <w:r w:rsidR="00FF4EFC" w:rsidRPr="00292B63">
        <w:rPr>
          <w:rFonts w:ascii="Times New Roman" w:hAnsi="Times New Roman" w:cs="Times New Roman"/>
        </w:rPr>
        <w:t xml:space="preserve"> </w:t>
      </w:r>
      <w:r w:rsidR="00B55D2F" w:rsidRPr="00292B63">
        <w:rPr>
          <w:rFonts w:ascii="Times New Roman" w:hAnsi="Times New Roman" w:cs="Times New Roman"/>
        </w:rPr>
        <w:t xml:space="preserve">the </w:t>
      </w:r>
      <w:r w:rsidR="00FD4ABE">
        <w:rPr>
          <w:rFonts w:ascii="Times New Roman" w:hAnsi="Times New Roman" w:cs="Times New Roman"/>
        </w:rPr>
        <w:t>Premises</w:t>
      </w:r>
      <w:r w:rsidR="00B55D2F" w:rsidRPr="00292B63">
        <w:rPr>
          <w:rFonts w:ascii="Times New Roman" w:hAnsi="Times New Roman" w:cs="Times New Roman"/>
        </w:rPr>
        <w:t xml:space="preserve"> to substantially the same </w:t>
      </w:r>
      <w:r w:rsidR="00386AA3">
        <w:rPr>
          <w:rFonts w:ascii="Times New Roman" w:hAnsi="Times New Roman" w:cs="Times New Roman"/>
        </w:rPr>
        <w:t>condition in which it</w:t>
      </w:r>
      <w:r w:rsidR="00B55D2F" w:rsidRPr="00292B63">
        <w:rPr>
          <w:rFonts w:ascii="Times New Roman" w:hAnsi="Times New Roman" w:cs="Times New Roman"/>
        </w:rPr>
        <w:t xml:space="preserve"> existed at the time </w:t>
      </w:r>
      <w:r w:rsidR="009701EA">
        <w:rPr>
          <w:rFonts w:ascii="Times New Roman" w:hAnsi="Times New Roman" w:cs="Times New Roman"/>
        </w:rPr>
        <w:t>Authorized User</w:t>
      </w:r>
      <w:r w:rsidR="00B55D2F" w:rsidRPr="00292B63">
        <w:rPr>
          <w:rFonts w:ascii="Times New Roman" w:hAnsi="Times New Roman" w:cs="Times New Roman"/>
        </w:rPr>
        <w:t xml:space="preserve"> took possession</w:t>
      </w:r>
      <w:r w:rsidR="00FF4EFC" w:rsidRPr="00292B63">
        <w:rPr>
          <w:rFonts w:ascii="Times New Roman" w:hAnsi="Times New Roman" w:cs="Times New Roman"/>
        </w:rPr>
        <w:t xml:space="preserve"> </w:t>
      </w:r>
      <w:r w:rsidR="00B55D2F" w:rsidRPr="00292B63">
        <w:rPr>
          <w:rFonts w:ascii="Times New Roman" w:hAnsi="Times New Roman" w:cs="Times New Roman"/>
        </w:rPr>
        <w:t xml:space="preserve">of the </w:t>
      </w:r>
      <w:r w:rsidR="00FD4ABE">
        <w:rPr>
          <w:rFonts w:ascii="Times New Roman" w:hAnsi="Times New Roman" w:cs="Times New Roman"/>
        </w:rPr>
        <w:t>Premises</w:t>
      </w:r>
      <w:r w:rsidR="00B55D2F" w:rsidRPr="00292B63">
        <w:rPr>
          <w:rFonts w:ascii="Times New Roman" w:hAnsi="Times New Roman" w:cs="Times New Roman"/>
        </w:rPr>
        <w:t>.</w:t>
      </w:r>
    </w:p>
    <w:p w14:paraId="7ABC6B85" w14:textId="77777777" w:rsidR="00B55D2F" w:rsidRPr="00292B63" w:rsidRDefault="00890F27" w:rsidP="00F300B9">
      <w:pPr>
        <w:spacing w:after="120" w:line="240" w:lineRule="auto"/>
        <w:ind w:firstLine="720"/>
        <w:jc w:val="both"/>
        <w:rPr>
          <w:rFonts w:ascii="Times New Roman" w:hAnsi="Times New Roman" w:cs="Times New Roman"/>
        </w:rPr>
      </w:pPr>
      <w:r>
        <w:rPr>
          <w:rFonts w:ascii="Times New Roman" w:hAnsi="Times New Roman" w:cs="Times New Roman"/>
        </w:rPr>
        <w:t>e</w:t>
      </w:r>
      <w:r w:rsidR="00FF4EFC" w:rsidRPr="00292B63">
        <w:rPr>
          <w:rFonts w:ascii="Times New Roman" w:hAnsi="Times New Roman" w:cs="Times New Roman"/>
        </w:rPr>
        <w:t>.</w:t>
      </w:r>
      <w:r w:rsidR="00FF4EFC" w:rsidRPr="00292B63">
        <w:rPr>
          <w:rFonts w:ascii="Times New Roman" w:hAnsi="Times New Roman" w:cs="Times New Roman"/>
        </w:rPr>
        <w:tab/>
      </w:r>
      <w:r w:rsidR="00B55D2F" w:rsidRPr="00292B63">
        <w:rPr>
          <w:rFonts w:ascii="Times New Roman" w:hAnsi="Times New Roman" w:cs="Times New Roman"/>
          <w:u w:val="single"/>
        </w:rPr>
        <w:t>Compliance with Laws</w:t>
      </w:r>
      <w:r w:rsidR="00B55D2F" w:rsidRPr="00292B63">
        <w:rPr>
          <w:rFonts w:ascii="Times New Roman" w:hAnsi="Times New Roman" w:cs="Times New Roman"/>
        </w:rPr>
        <w:t xml:space="preserve">. </w:t>
      </w:r>
      <w:r w:rsidR="009701EA">
        <w:rPr>
          <w:rFonts w:ascii="Times New Roman" w:hAnsi="Times New Roman" w:cs="Times New Roman"/>
        </w:rPr>
        <w:t>Authorized User</w:t>
      </w:r>
      <w:r w:rsidR="00B55D2F" w:rsidRPr="00292B63">
        <w:rPr>
          <w:rFonts w:ascii="Times New Roman" w:hAnsi="Times New Roman" w:cs="Times New Roman"/>
        </w:rPr>
        <w:t xml:space="preserve"> shall comply with all </w:t>
      </w:r>
      <w:r w:rsidR="00664DAD">
        <w:rPr>
          <w:rFonts w:ascii="Times New Roman" w:hAnsi="Times New Roman" w:cs="Times New Roman"/>
        </w:rPr>
        <w:t xml:space="preserve">state and federal </w:t>
      </w:r>
      <w:r w:rsidR="00B55D2F" w:rsidRPr="00292B63">
        <w:rPr>
          <w:rFonts w:ascii="Times New Roman" w:hAnsi="Times New Roman" w:cs="Times New Roman"/>
        </w:rPr>
        <w:t>statutes, ordinances, regulations,</w:t>
      </w:r>
      <w:r w:rsidR="00FF4EFC" w:rsidRPr="00292B63">
        <w:rPr>
          <w:rFonts w:ascii="Times New Roman" w:hAnsi="Times New Roman" w:cs="Times New Roman"/>
        </w:rPr>
        <w:t xml:space="preserve"> </w:t>
      </w:r>
      <w:r w:rsidR="00B55D2F" w:rsidRPr="00292B63">
        <w:rPr>
          <w:rFonts w:ascii="Times New Roman" w:hAnsi="Times New Roman" w:cs="Times New Roman"/>
        </w:rPr>
        <w:t xml:space="preserve">and requirements of all governmental entities (including the </w:t>
      </w:r>
      <w:r w:rsidR="00265EF3">
        <w:rPr>
          <w:rFonts w:ascii="Times New Roman" w:hAnsi="Times New Roman" w:cs="Times New Roman"/>
        </w:rPr>
        <w:t>District</w:t>
      </w:r>
      <w:r w:rsidR="00FF4EFC" w:rsidRPr="00292B63">
        <w:rPr>
          <w:rFonts w:ascii="Times New Roman" w:hAnsi="Times New Roman" w:cs="Times New Roman"/>
        </w:rPr>
        <w:t xml:space="preserve">), relating to </w:t>
      </w:r>
      <w:r w:rsidR="009701EA">
        <w:rPr>
          <w:rFonts w:ascii="Times New Roman" w:hAnsi="Times New Roman" w:cs="Times New Roman"/>
        </w:rPr>
        <w:t>Authorized User</w:t>
      </w:r>
      <w:r w:rsidR="00FF4EFC" w:rsidRPr="00292B63">
        <w:rPr>
          <w:rFonts w:ascii="Times New Roman" w:hAnsi="Times New Roman" w:cs="Times New Roman"/>
        </w:rPr>
        <w:t>’</w:t>
      </w:r>
      <w:r w:rsidR="00B55D2F" w:rsidRPr="00292B63">
        <w:rPr>
          <w:rFonts w:ascii="Times New Roman" w:hAnsi="Times New Roman" w:cs="Times New Roman"/>
        </w:rPr>
        <w:t>s use</w:t>
      </w:r>
      <w:r w:rsidR="00FF4EFC" w:rsidRPr="00292B63">
        <w:rPr>
          <w:rFonts w:ascii="Times New Roman" w:hAnsi="Times New Roman" w:cs="Times New Roman"/>
        </w:rPr>
        <w:t xml:space="preserve"> </w:t>
      </w:r>
      <w:r w:rsidR="00B55D2F" w:rsidRPr="00292B63">
        <w:rPr>
          <w:rFonts w:ascii="Times New Roman" w:hAnsi="Times New Roman" w:cs="Times New Roman"/>
        </w:rPr>
        <w:t xml:space="preserve">and occupancy of the </w:t>
      </w:r>
      <w:r w:rsidR="00FD4ABE">
        <w:rPr>
          <w:rFonts w:ascii="Times New Roman" w:hAnsi="Times New Roman" w:cs="Times New Roman"/>
        </w:rPr>
        <w:t>Premises</w:t>
      </w:r>
      <w:r w:rsidR="00B55D2F" w:rsidRPr="00292B63">
        <w:rPr>
          <w:rFonts w:ascii="Times New Roman" w:hAnsi="Times New Roman" w:cs="Times New Roman"/>
        </w:rPr>
        <w:t>, whether those statutes, ordinances, regulations, and requirements are now</w:t>
      </w:r>
      <w:r w:rsidR="00FF4EFC" w:rsidRPr="00292B63">
        <w:rPr>
          <w:rFonts w:ascii="Times New Roman" w:hAnsi="Times New Roman" w:cs="Times New Roman"/>
        </w:rPr>
        <w:t xml:space="preserve"> </w:t>
      </w:r>
      <w:r w:rsidR="00B55D2F" w:rsidRPr="00292B63">
        <w:rPr>
          <w:rFonts w:ascii="Times New Roman" w:hAnsi="Times New Roman" w:cs="Times New Roman"/>
        </w:rPr>
        <w:t>in for</w:t>
      </w:r>
      <w:r w:rsidR="00B1085C">
        <w:rPr>
          <w:rFonts w:ascii="Times New Roman" w:hAnsi="Times New Roman" w:cs="Times New Roman"/>
        </w:rPr>
        <w:t xml:space="preserve">ce or are subsequently enacted. </w:t>
      </w:r>
      <w:r w:rsidR="00795499">
        <w:rPr>
          <w:rFonts w:ascii="Times New Roman" w:hAnsi="Times New Roman" w:cs="Times New Roman"/>
        </w:rPr>
        <w:t xml:space="preserve"> </w:t>
      </w:r>
      <w:commentRangeStart w:id="2"/>
      <w:r w:rsidR="009701EA">
        <w:rPr>
          <w:rFonts w:ascii="Times New Roman" w:hAnsi="Times New Roman" w:cs="Times New Roman"/>
        </w:rPr>
        <w:t>Authorized User</w:t>
      </w:r>
      <w:r w:rsidR="00B55D2F" w:rsidRPr="00292B63">
        <w:rPr>
          <w:rFonts w:ascii="Times New Roman" w:hAnsi="Times New Roman" w:cs="Times New Roman"/>
        </w:rPr>
        <w:t xml:space="preserve"> shall</w:t>
      </w:r>
      <w:r w:rsidR="00FF4EFC" w:rsidRPr="00292B63">
        <w:rPr>
          <w:rFonts w:ascii="Times New Roman" w:hAnsi="Times New Roman" w:cs="Times New Roman"/>
        </w:rPr>
        <w:t xml:space="preserve"> </w:t>
      </w:r>
      <w:r w:rsidR="00B55D2F" w:rsidRPr="00292B63">
        <w:rPr>
          <w:rFonts w:ascii="Times New Roman" w:hAnsi="Times New Roman" w:cs="Times New Roman"/>
        </w:rPr>
        <w:t>comply with all applicable requirements of the Americans with Disabilities Act of 1990, California</w:t>
      </w:r>
      <w:r w:rsidR="00FF4EFC" w:rsidRPr="00292B63">
        <w:rPr>
          <w:rFonts w:ascii="Times New Roman" w:hAnsi="Times New Roman" w:cs="Times New Roman"/>
        </w:rPr>
        <w:t xml:space="preserve"> </w:t>
      </w:r>
      <w:r w:rsidR="00B55D2F" w:rsidRPr="00292B63">
        <w:rPr>
          <w:rFonts w:ascii="Times New Roman" w:hAnsi="Times New Roman" w:cs="Times New Roman"/>
        </w:rPr>
        <w:t>Disabled Persons Act and the California Building Code.</w:t>
      </w:r>
      <w:r w:rsidR="00F5274C">
        <w:rPr>
          <w:rFonts w:ascii="Times New Roman" w:hAnsi="Times New Roman" w:cs="Times New Roman"/>
        </w:rPr>
        <w:t xml:space="preserve"> </w:t>
      </w:r>
      <w:commentRangeEnd w:id="2"/>
      <w:r w:rsidR="00B863AC">
        <w:rPr>
          <w:rStyle w:val="CommentReference"/>
        </w:rPr>
        <w:commentReference w:id="2"/>
      </w:r>
      <w:commentRangeStart w:id="3"/>
      <w:commentRangeStart w:id="4"/>
      <w:r w:rsidR="00F5274C">
        <w:rPr>
          <w:rFonts w:ascii="Times New Roman" w:hAnsi="Times New Roman" w:cs="Times New Roman"/>
        </w:rPr>
        <w:t>Further</w:t>
      </w:r>
      <w:commentRangeEnd w:id="3"/>
      <w:r w:rsidR="005932AC">
        <w:rPr>
          <w:rStyle w:val="CommentReference"/>
        </w:rPr>
        <w:commentReference w:id="3"/>
      </w:r>
      <w:commentRangeEnd w:id="4"/>
      <w:r w:rsidR="00D132AF">
        <w:rPr>
          <w:rStyle w:val="CommentReference"/>
        </w:rPr>
        <w:commentReference w:id="4"/>
      </w:r>
      <w:r w:rsidR="00F5274C">
        <w:rPr>
          <w:rFonts w:ascii="Times New Roman" w:hAnsi="Times New Roman" w:cs="Times New Roman"/>
        </w:rPr>
        <w:t xml:space="preserve">, Authorized User, </w:t>
      </w:r>
      <w:r w:rsidR="00F5274C" w:rsidRPr="00F5274C">
        <w:rPr>
          <w:rFonts w:ascii="Times New Roman" w:hAnsi="Times New Roman" w:cs="Times New Roman"/>
        </w:rPr>
        <w:t xml:space="preserve">its successors, heirs, executors, administrators and assigns, and all persons claiming under or through the </w:t>
      </w:r>
      <w:r w:rsidR="00F5274C">
        <w:rPr>
          <w:rFonts w:ascii="Times New Roman" w:hAnsi="Times New Roman" w:cs="Times New Roman"/>
        </w:rPr>
        <w:t>Authorized User</w:t>
      </w:r>
      <w:r w:rsidR="00F5274C" w:rsidRPr="00F5274C">
        <w:rPr>
          <w:rFonts w:ascii="Times New Roman" w:hAnsi="Times New Roman" w:cs="Times New Roman"/>
        </w:rPr>
        <w:t xml:space="preserve">, </w:t>
      </w:r>
      <w:r w:rsidR="00F5274C">
        <w:rPr>
          <w:rFonts w:ascii="Times New Roman" w:hAnsi="Times New Roman" w:cs="Times New Roman"/>
        </w:rPr>
        <w:t>shall not discriminate against or segregate</w:t>
      </w:r>
      <w:r w:rsidR="00F5274C" w:rsidRPr="00F5274C">
        <w:rPr>
          <w:rFonts w:ascii="Times New Roman" w:hAnsi="Times New Roman" w:cs="Times New Roman"/>
        </w:rPr>
        <w:t xml:space="preserve"> any person or group of persons, on account of race, color, creed, religion, sex, marital status, national origin or ancestry, </w:t>
      </w:r>
      <w:r w:rsidR="00795499">
        <w:rPr>
          <w:rFonts w:ascii="Times New Roman" w:hAnsi="Times New Roman" w:cs="Times New Roman"/>
        </w:rPr>
        <w:t xml:space="preserve">sexual orientation, gender, or gender identity, </w:t>
      </w:r>
      <w:r w:rsidR="00F5274C" w:rsidRPr="00F5274C">
        <w:rPr>
          <w:rFonts w:ascii="Times New Roman" w:hAnsi="Times New Roman" w:cs="Times New Roman"/>
        </w:rPr>
        <w:t>in the use, occupancy, tenure or enjoyment of the Premises.</w:t>
      </w:r>
    </w:p>
    <w:p w14:paraId="1B484BB5" w14:textId="18CEBE0D" w:rsidR="00B863AC" w:rsidRDefault="00890F27" w:rsidP="00F300B9">
      <w:pPr>
        <w:spacing w:after="120" w:line="240" w:lineRule="auto"/>
        <w:ind w:firstLine="720"/>
        <w:jc w:val="both"/>
        <w:rPr>
          <w:rFonts w:ascii="Times New Roman" w:hAnsi="Times New Roman" w:cs="Times New Roman"/>
        </w:rPr>
      </w:pPr>
      <w:r>
        <w:rPr>
          <w:rFonts w:ascii="Times New Roman" w:hAnsi="Times New Roman" w:cs="Times New Roman"/>
        </w:rPr>
        <w:t>f</w:t>
      </w:r>
      <w:r w:rsidR="00FF4EFC" w:rsidRPr="00292B63">
        <w:rPr>
          <w:rFonts w:ascii="Times New Roman" w:hAnsi="Times New Roman" w:cs="Times New Roman"/>
        </w:rPr>
        <w:t>.</w:t>
      </w:r>
      <w:r w:rsidR="00FF4EFC" w:rsidRPr="00292B63">
        <w:rPr>
          <w:rFonts w:ascii="Times New Roman" w:hAnsi="Times New Roman" w:cs="Times New Roman"/>
        </w:rPr>
        <w:tab/>
      </w:r>
      <w:r w:rsidR="00F55373">
        <w:rPr>
          <w:rFonts w:ascii="Times New Roman" w:hAnsi="Times New Roman" w:cs="Times New Roman"/>
          <w:u w:val="single"/>
        </w:rPr>
        <w:t>Permit</w:t>
      </w:r>
      <w:r w:rsidR="00C34490">
        <w:rPr>
          <w:rFonts w:ascii="Times New Roman" w:hAnsi="Times New Roman" w:cs="Times New Roman"/>
          <w:u w:val="single"/>
        </w:rPr>
        <w:t>s</w:t>
      </w:r>
      <w:r w:rsidR="00B55D2F" w:rsidRPr="00292B63">
        <w:rPr>
          <w:rFonts w:ascii="Times New Roman" w:hAnsi="Times New Roman" w:cs="Times New Roman"/>
        </w:rPr>
        <w:t xml:space="preserve">. </w:t>
      </w:r>
      <w:r w:rsidR="009701EA">
        <w:rPr>
          <w:rFonts w:ascii="Times New Roman" w:hAnsi="Times New Roman" w:cs="Times New Roman"/>
        </w:rPr>
        <w:t>Authorized User</w:t>
      </w:r>
      <w:r w:rsidR="00B55D2F" w:rsidRPr="00292B63">
        <w:rPr>
          <w:rFonts w:ascii="Times New Roman" w:hAnsi="Times New Roman" w:cs="Times New Roman"/>
        </w:rPr>
        <w:t xml:space="preserve"> shall procure and </w:t>
      </w:r>
      <w:r w:rsidR="00FF4EFC" w:rsidRPr="00292B63">
        <w:rPr>
          <w:rFonts w:ascii="Times New Roman" w:hAnsi="Times New Roman" w:cs="Times New Roman"/>
        </w:rPr>
        <w:t>maintain</w:t>
      </w:r>
      <w:r w:rsidR="00412039">
        <w:rPr>
          <w:rFonts w:ascii="Times New Roman" w:hAnsi="Times New Roman" w:cs="Times New Roman"/>
        </w:rPr>
        <w:t xml:space="preserve"> all required permits governing </w:t>
      </w:r>
    </w:p>
    <w:p w14:paraId="2975D7DC" w14:textId="6EF9EF39" w:rsidR="00B55D2F" w:rsidRPr="00292B63" w:rsidRDefault="00B863AC" w:rsidP="00F300B9">
      <w:pPr>
        <w:spacing w:after="120" w:line="240" w:lineRule="auto"/>
        <w:ind w:firstLine="720"/>
        <w:jc w:val="both"/>
        <w:rPr>
          <w:rFonts w:ascii="Times New Roman" w:hAnsi="Times New Roman" w:cs="Times New Roman"/>
        </w:rPr>
      </w:pPr>
      <w:r>
        <w:rPr>
          <w:rFonts w:ascii="Times New Roman" w:hAnsi="Times New Roman" w:cs="Times New Roman"/>
        </w:rPr>
        <w:t xml:space="preserve">its </w:t>
      </w:r>
      <w:r w:rsidR="00C34490">
        <w:rPr>
          <w:rFonts w:ascii="Times New Roman" w:hAnsi="Times New Roman" w:cs="Times New Roman"/>
        </w:rPr>
        <w:t>use</w:t>
      </w:r>
      <w:r w:rsidR="00F55373">
        <w:rPr>
          <w:rFonts w:ascii="Times New Roman" w:hAnsi="Times New Roman" w:cs="Times New Roman"/>
        </w:rPr>
        <w:t xml:space="preserve"> </w:t>
      </w:r>
      <w:r w:rsidR="00C34490">
        <w:rPr>
          <w:rFonts w:ascii="Times New Roman" w:hAnsi="Times New Roman" w:cs="Times New Roman"/>
        </w:rPr>
        <w:t xml:space="preserve">of </w:t>
      </w:r>
      <w:r w:rsidR="00F55373">
        <w:rPr>
          <w:rFonts w:ascii="Times New Roman" w:hAnsi="Times New Roman" w:cs="Times New Roman"/>
        </w:rPr>
        <w:t xml:space="preserve"> the Premises</w:t>
      </w:r>
      <w:r w:rsidR="00B55D2F" w:rsidRPr="00292B63">
        <w:rPr>
          <w:rFonts w:ascii="Times New Roman" w:hAnsi="Times New Roman" w:cs="Times New Roman"/>
        </w:rPr>
        <w:t>.</w:t>
      </w:r>
    </w:p>
    <w:p w14:paraId="28E6E738" w14:textId="77777777" w:rsidR="00B55D2F" w:rsidRPr="00292B63" w:rsidRDefault="00890F27" w:rsidP="00F300B9">
      <w:pPr>
        <w:spacing w:after="120" w:line="240" w:lineRule="auto"/>
        <w:ind w:firstLine="720"/>
        <w:jc w:val="both"/>
        <w:rPr>
          <w:rFonts w:ascii="Times New Roman" w:hAnsi="Times New Roman" w:cs="Times New Roman"/>
        </w:rPr>
      </w:pPr>
      <w:r>
        <w:rPr>
          <w:rFonts w:ascii="Times New Roman" w:hAnsi="Times New Roman" w:cs="Times New Roman"/>
        </w:rPr>
        <w:t>g</w:t>
      </w:r>
      <w:r w:rsidR="00FF4EFC" w:rsidRPr="00292B63">
        <w:rPr>
          <w:rFonts w:ascii="Times New Roman" w:hAnsi="Times New Roman" w:cs="Times New Roman"/>
        </w:rPr>
        <w:t>.</w:t>
      </w:r>
      <w:r w:rsidR="00FF4EFC" w:rsidRPr="00292B63">
        <w:rPr>
          <w:rFonts w:ascii="Times New Roman" w:hAnsi="Times New Roman" w:cs="Times New Roman"/>
        </w:rPr>
        <w:tab/>
      </w:r>
      <w:r w:rsidR="00B55D2F" w:rsidRPr="00292B63">
        <w:rPr>
          <w:rFonts w:ascii="Times New Roman" w:hAnsi="Times New Roman" w:cs="Times New Roman"/>
          <w:u w:val="single"/>
        </w:rPr>
        <w:t>Waste and Nuisance</w:t>
      </w:r>
      <w:r w:rsidR="00B55D2F" w:rsidRPr="00292B63">
        <w:rPr>
          <w:rFonts w:ascii="Times New Roman" w:hAnsi="Times New Roman" w:cs="Times New Roman"/>
        </w:rPr>
        <w:t xml:space="preserve">. </w:t>
      </w:r>
      <w:r w:rsidR="009701EA">
        <w:rPr>
          <w:rFonts w:ascii="Times New Roman" w:hAnsi="Times New Roman" w:cs="Times New Roman"/>
        </w:rPr>
        <w:t>Authorized User</w:t>
      </w:r>
      <w:r w:rsidR="00B55D2F" w:rsidRPr="00292B63">
        <w:rPr>
          <w:rFonts w:ascii="Times New Roman" w:hAnsi="Times New Roman" w:cs="Times New Roman"/>
        </w:rPr>
        <w:t xml:space="preserve"> shall not use the </w:t>
      </w:r>
      <w:r w:rsidR="00FD4ABE">
        <w:rPr>
          <w:rFonts w:ascii="Times New Roman" w:hAnsi="Times New Roman" w:cs="Times New Roman"/>
        </w:rPr>
        <w:t>Premises</w:t>
      </w:r>
      <w:r w:rsidR="00B55D2F" w:rsidRPr="00292B63">
        <w:rPr>
          <w:rFonts w:ascii="Times New Roman" w:hAnsi="Times New Roman" w:cs="Times New Roman"/>
        </w:rPr>
        <w:t xml:space="preserve">, or allow the </w:t>
      </w:r>
      <w:r w:rsidR="00FD4ABE">
        <w:rPr>
          <w:rFonts w:ascii="Times New Roman" w:hAnsi="Times New Roman" w:cs="Times New Roman"/>
        </w:rPr>
        <w:t>Premises</w:t>
      </w:r>
      <w:r w:rsidR="00B55D2F" w:rsidRPr="00292B63">
        <w:rPr>
          <w:rFonts w:ascii="Times New Roman" w:hAnsi="Times New Roman" w:cs="Times New Roman"/>
        </w:rPr>
        <w:t xml:space="preserve"> to be used,</w:t>
      </w:r>
      <w:r w:rsidR="00FF4EFC" w:rsidRPr="00292B63">
        <w:rPr>
          <w:rFonts w:ascii="Times New Roman" w:hAnsi="Times New Roman" w:cs="Times New Roman"/>
        </w:rPr>
        <w:t xml:space="preserve"> </w:t>
      </w:r>
      <w:r w:rsidR="00B55D2F" w:rsidRPr="00292B63">
        <w:rPr>
          <w:rFonts w:ascii="Times New Roman" w:hAnsi="Times New Roman" w:cs="Times New Roman"/>
        </w:rPr>
        <w:t>in any manner that will constitute a waste, nuisance, or unreasonable annoyance to the neighborhood</w:t>
      </w:r>
      <w:r w:rsidR="00FF4EFC" w:rsidRPr="00292B63">
        <w:rPr>
          <w:rFonts w:ascii="Times New Roman" w:hAnsi="Times New Roman" w:cs="Times New Roman"/>
        </w:rPr>
        <w:t xml:space="preserve"> </w:t>
      </w:r>
      <w:r w:rsidR="00B55D2F" w:rsidRPr="00292B63">
        <w:rPr>
          <w:rFonts w:ascii="Times New Roman" w:hAnsi="Times New Roman" w:cs="Times New Roman"/>
        </w:rPr>
        <w:t xml:space="preserve">adjacent to the </w:t>
      </w:r>
      <w:r w:rsidR="00FD4ABE">
        <w:rPr>
          <w:rFonts w:ascii="Times New Roman" w:hAnsi="Times New Roman" w:cs="Times New Roman"/>
        </w:rPr>
        <w:t>Premises</w:t>
      </w:r>
      <w:r w:rsidR="00B55D2F" w:rsidRPr="00292B63">
        <w:rPr>
          <w:rFonts w:ascii="Times New Roman" w:hAnsi="Times New Roman" w:cs="Times New Roman"/>
        </w:rPr>
        <w:t xml:space="preserve">. The </w:t>
      </w:r>
      <w:r w:rsidR="00FD4ABE">
        <w:rPr>
          <w:rFonts w:ascii="Times New Roman" w:hAnsi="Times New Roman" w:cs="Times New Roman"/>
        </w:rPr>
        <w:t>Premises</w:t>
      </w:r>
      <w:r w:rsidR="00B55D2F" w:rsidRPr="00292B63">
        <w:rPr>
          <w:rFonts w:ascii="Times New Roman" w:hAnsi="Times New Roman" w:cs="Times New Roman"/>
        </w:rPr>
        <w:t xml:space="preserve"> shall not be used for displaying signs and notices </w:t>
      </w:r>
      <w:r w:rsidR="00795499">
        <w:rPr>
          <w:rFonts w:ascii="Times New Roman" w:hAnsi="Times New Roman" w:cs="Times New Roman"/>
        </w:rPr>
        <w:t>unless authorized by District in writing</w:t>
      </w:r>
      <w:r w:rsidR="00B55D2F" w:rsidRPr="00292B63">
        <w:rPr>
          <w:rFonts w:ascii="Times New Roman" w:hAnsi="Times New Roman" w:cs="Times New Roman"/>
        </w:rPr>
        <w:t xml:space="preserve">. </w:t>
      </w:r>
      <w:r w:rsidR="00795499">
        <w:rPr>
          <w:rFonts w:ascii="Times New Roman" w:hAnsi="Times New Roman" w:cs="Times New Roman"/>
        </w:rPr>
        <w:t xml:space="preserve"> </w:t>
      </w:r>
    </w:p>
    <w:p w14:paraId="3D411015" w14:textId="44F9C3A5" w:rsidR="00CF07D4" w:rsidRPr="00CF07D4" w:rsidRDefault="00890F27" w:rsidP="00795499">
      <w:pPr>
        <w:spacing w:after="120" w:line="240" w:lineRule="auto"/>
        <w:ind w:firstLine="720"/>
        <w:jc w:val="both"/>
        <w:rPr>
          <w:rFonts w:ascii="Times New Roman" w:hAnsi="Times New Roman" w:cs="Times New Roman"/>
        </w:rPr>
      </w:pPr>
      <w:r>
        <w:rPr>
          <w:rFonts w:ascii="Times New Roman" w:hAnsi="Times New Roman" w:cs="Times New Roman"/>
        </w:rPr>
        <w:t>h</w:t>
      </w:r>
      <w:r w:rsidR="00FF4EFC" w:rsidRPr="00292B63">
        <w:rPr>
          <w:rFonts w:ascii="Times New Roman" w:hAnsi="Times New Roman" w:cs="Times New Roman"/>
        </w:rPr>
        <w:t>.</w:t>
      </w:r>
      <w:r w:rsidR="00FF4EFC" w:rsidRPr="00292B63">
        <w:rPr>
          <w:rFonts w:ascii="Times New Roman" w:hAnsi="Times New Roman" w:cs="Times New Roman"/>
        </w:rPr>
        <w:tab/>
      </w:r>
      <w:r w:rsidR="00B55D2F" w:rsidRPr="00292B63">
        <w:rPr>
          <w:rFonts w:ascii="Times New Roman" w:hAnsi="Times New Roman" w:cs="Times New Roman"/>
          <w:u w:val="single"/>
        </w:rPr>
        <w:t>Maintenance</w:t>
      </w:r>
      <w:r w:rsidR="00E05337">
        <w:rPr>
          <w:rFonts w:ascii="Times New Roman" w:hAnsi="Times New Roman" w:cs="Times New Roman"/>
        </w:rPr>
        <w:t xml:space="preserve">. </w:t>
      </w:r>
      <w:r w:rsidR="00B863AC" w:rsidRPr="00AD6C1F">
        <w:rPr>
          <w:rFonts w:ascii="Times New Roman" w:hAnsi="Times New Roman" w:cs="Times New Roman"/>
        </w:rPr>
        <w:t>District shall deliver the Premises to Authorized User in good order and condition, and free from rubbish.</w:t>
      </w:r>
      <w:r w:rsidR="00B863AC">
        <w:rPr>
          <w:rFonts w:ascii="Times New Roman" w:hAnsi="Times New Roman" w:cs="Times New Roman"/>
        </w:rPr>
        <w:t xml:space="preserve"> During its use of the Premises. </w:t>
      </w:r>
      <w:r w:rsidR="009701EA">
        <w:rPr>
          <w:rFonts w:ascii="Times New Roman" w:hAnsi="Times New Roman" w:cs="Times New Roman"/>
        </w:rPr>
        <w:t>Authorized User</w:t>
      </w:r>
      <w:r w:rsidR="00B55D2F" w:rsidRPr="00292B63">
        <w:rPr>
          <w:rFonts w:ascii="Times New Roman" w:hAnsi="Times New Roman" w:cs="Times New Roman"/>
        </w:rPr>
        <w:t xml:space="preserve">, at its sole cost </w:t>
      </w:r>
      <w:r w:rsidR="00132FF1">
        <w:rPr>
          <w:rFonts w:ascii="Times New Roman" w:hAnsi="Times New Roman" w:cs="Times New Roman"/>
        </w:rPr>
        <w:t xml:space="preserve">and expense, shall keep </w:t>
      </w:r>
      <w:r w:rsidR="00B55D2F" w:rsidRPr="00292B63">
        <w:rPr>
          <w:rFonts w:ascii="Times New Roman" w:hAnsi="Times New Roman" w:cs="Times New Roman"/>
        </w:rPr>
        <w:t xml:space="preserve">and maintain the </w:t>
      </w:r>
      <w:r w:rsidR="00FD4ABE">
        <w:rPr>
          <w:rFonts w:ascii="Times New Roman" w:hAnsi="Times New Roman" w:cs="Times New Roman"/>
        </w:rPr>
        <w:t>Premises</w:t>
      </w:r>
      <w:r w:rsidR="00B55D2F" w:rsidRPr="00292B63">
        <w:rPr>
          <w:rFonts w:ascii="Times New Roman" w:hAnsi="Times New Roman" w:cs="Times New Roman"/>
        </w:rPr>
        <w:t xml:space="preserve"> in good order and condition, and free from rubbish, </w:t>
      </w:r>
      <w:r w:rsidR="0017424A">
        <w:rPr>
          <w:rFonts w:ascii="Times New Roman" w:hAnsi="Times New Roman" w:cs="Times New Roman"/>
        </w:rPr>
        <w:t>to the</w:t>
      </w:r>
      <w:r w:rsidR="00FF4EFC" w:rsidRPr="00292B63">
        <w:rPr>
          <w:rFonts w:ascii="Times New Roman" w:hAnsi="Times New Roman" w:cs="Times New Roman"/>
        </w:rPr>
        <w:t xml:space="preserve"> </w:t>
      </w:r>
      <w:r w:rsidR="0017424A">
        <w:rPr>
          <w:rFonts w:ascii="Times New Roman" w:hAnsi="Times New Roman" w:cs="Times New Roman"/>
        </w:rPr>
        <w:t xml:space="preserve">satisfaction of </w:t>
      </w:r>
      <w:r w:rsidR="00C34490">
        <w:rPr>
          <w:rFonts w:ascii="Times New Roman" w:hAnsi="Times New Roman" w:cs="Times New Roman"/>
        </w:rPr>
        <w:t xml:space="preserve">the </w:t>
      </w:r>
      <w:r w:rsidR="00265EF3">
        <w:rPr>
          <w:rFonts w:ascii="Times New Roman" w:hAnsi="Times New Roman" w:cs="Times New Roman"/>
        </w:rPr>
        <w:t>District</w:t>
      </w:r>
      <w:r w:rsidR="00B55D2F" w:rsidRPr="00292B63">
        <w:rPr>
          <w:rFonts w:ascii="Times New Roman" w:hAnsi="Times New Roman" w:cs="Times New Roman"/>
        </w:rPr>
        <w:t xml:space="preserve">. </w:t>
      </w:r>
      <w:r w:rsidR="002C7E75">
        <w:rPr>
          <w:rFonts w:ascii="Times New Roman" w:hAnsi="Times New Roman" w:cs="Times New Roman"/>
        </w:rPr>
        <w:t xml:space="preserve"> Upon notice from Authorized User, </w:t>
      </w:r>
      <w:r w:rsidR="00C34490">
        <w:rPr>
          <w:rFonts w:ascii="Times New Roman" w:hAnsi="Times New Roman" w:cs="Times New Roman"/>
        </w:rPr>
        <w:t xml:space="preserve">the </w:t>
      </w:r>
      <w:r w:rsidR="00265EF3">
        <w:rPr>
          <w:rFonts w:ascii="Times New Roman" w:hAnsi="Times New Roman" w:cs="Times New Roman"/>
        </w:rPr>
        <w:t>District</w:t>
      </w:r>
      <w:r w:rsidR="002C7E75">
        <w:rPr>
          <w:rFonts w:ascii="Times New Roman" w:hAnsi="Times New Roman" w:cs="Times New Roman"/>
        </w:rPr>
        <w:t xml:space="preserve"> shall be responsible for the o</w:t>
      </w:r>
      <w:r w:rsidR="002C7E75" w:rsidRPr="002C7E75">
        <w:rPr>
          <w:rFonts w:ascii="Times New Roman" w:hAnsi="Times New Roman" w:cs="Times New Roman"/>
        </w:rPr>
        <w:t>perational maintenance of the Premises, including but not limited to, plumbing, electrical, exterior painting and repairs, roofing, HVAC, interior, and alarm systems</w:t>
      </w:r>
      <w:r w:rsidR="007A5658">
        <w:rPr>
          <w:rFonts w:ascii="Times New Roman" w:hAnsi="Times New Roman" w:cs="Times New Roman"/>
        </w:rPr>
        <w:t xml:space="preserve"> (if any)</w:t>
      </w:r>
      <w:r w:rsidR="002C7E75">
        <w:rPr>
          <w:rFonts w:ascii="Times New Roman" w:hAnsi="Times New Roman" w:cs="Times New Roman"/>
        </w:rPr>
        <w:t xml:space="preserve">.  Additionally, the </w:t>
      </w:r>
      <w:r w:rsidR="00265EF3">
        <w:rPr>
          <w:rFonts w:ascii="Times New Roman" w:hAnsi="Times New Roman" w:cs="Times New Roman"/>
        </w:rPr>
        <w:t>District</w:t>
      </w:r>
      <w:r w:rsidR="002C7E75">
        <w:rPr>
          <w:rFonts w:ascii="Times New Roman" w:hAnsi="Times New Roman" w:cs="Times New Roman"/>
        </w:rPr>
        <w:t xml:space="preserve"> shall maintain </w:t>
      </w:r>
      <w:r w:rsidR="00795499">
        <w:rPr>
          <w:rFonts w:ascii="Times New Roman" w:hAnsi="Times New Roman" w:cs="Times New Roman"/>
        </w:rPr>
        <w:t xml:space="preserve">District property outside of the </w:t>
      </w:r>
      <w:r w:rsidR="002C7E75">
        <w:rPr>
          <w:rFonts w:ascii="Times New Roman" w:hAnsi="Times New Roman" w:cs="Times New Roman"/>
        </w:rPr>
        <w:t>Premises</w:t>
      </w:r>
      <w:r w:rsidR="00795499">
        <w:rPr>
          <w:rFonts w:ascii="Times New Roman" w:hAnsi="Times New Roman" w:cs="Times New Roman"/>
        </w:rPr>
        <w:t>, e.g.,</w:t>
      </w:r>
      <w:r w:rsidR="002C7E75">
        <w:rPr>
          <w:rFonts w:ascii="Times New Roman" w:hAnsi="Times New Roman" w:cs="Times New Roman"/>
        </w:rPr>
        <w:t xml:space="preserve"> landscaping</w:t>
      </w:r>
      <w:r w:rsidR="00795499">
        <w:rPr>
          <w:rFonts w:ascii="Times New Roman" w:hAnsi="Times New Roman" w:cs="Times New Roman"/>
        </w:rPr>
        <w:t>,</w:t>
      </w:r>
      <w:r w:rsidR="002C7E75">
        <w:rPr>
          <w:rFonts w:ascii="Times New Roman" w:hAnsi="Times New Roman" w:cs="Times New Roman"/>
        </w:rPr>
        <w:t xml:space="preserve"> parking lot.</w:t>
      </w:r>
    </w:p>
    <w:p w14:paraId="0412CD13" w14:textId="77777777" w:rsidR="00B55D2F" w:rsidRPr="00292B63" w:rsidRDefault="00851F9F" w:rsidP="00F300B9">
      <w:pPr>
        <w:spacing w:after="120" w:line="240" w:lineRule="auto"/>
        <w:jc w:val="both"/>
        <w:rPr>
          <w:rFonts w:ascii="Times New Roman" w:hAnsi="Times New Roman" w:cs="Times New Roman"/>
        </w:rPr>
      </w:pPr>
      <w:r>
        <w:rPr>
          <w:rFonts w:ascii="Times New Roman" w:hAnsi="Times New Roman" w:cs="Times New Roman"/>
        </w:rPr>
        <w:t>5</w:t>
      </w:r>
      <w:r w:rsidR="00FF4EFC" w:rsidRPr="00292B63">
        <w:rPr>
          <w:rFonts w:ascii="Times New Roman" w:hAnsi="Times New Roman" w:cs="Times New Roman"/>
        </w:rPr>
        <w:t>.</w:t>
      </w:r>
      <w:r w:rsidR="00FF4EFC" w:rsidRPr="00292B63">
        <w:rPr>
          <w:rFonts w:ascii="Times New Roman" w:hAnsi="Times New Roman" w:cs="Times New Roman"/>
        </w:rPr>
        <w:tab/>
      </w:r>
      <w:r w:rsidR="00B55D2F" w:rsidRPr="00292B63">
        <w:rPr>
          <w:rFonts w:ascii="Times New Roman" w:hAnsi="Times New Roman" w:cs="Times New Roman"/>
          <w:u w:val="single"/>
        </w:rPr>
        <w:t>Utilities</w:t>
      </w:r>
      <w:r w:rsidR="00E05337">
        <w:rPr>
          <w:rFonts w:ascii="Times New Roman" w:hAnsi="Times New Roman" w:cs="Times New Roman"/>
        </w:rPr>
        <w:t xml:space="preserve">. </w:t>
      </w:r>
      <w:r w:rsidR="00CD4691">
        <w:rPr>
          <w:rFonts w:ascii="Times New Roman" w:hAnsi="Times New Roman" w:cs="Times New Roman"/>
        </w:rPr>
        <w:t xml:space="preserve">The </w:t>
      </w:r>
      <w:r w:rsidR="00265EF3">
        <w:rPr>
          <w:rFonts w:ascii="Times New Roman" w:hAnsi="Times New Roman" w:cs="Times New Roman"/>
        </w:rPr>
        <w:t>District</w:t>
      </w:r>
      <w:r w:rsidR="00B55D2F" w:rsidRPr="00292B63">
        <w:rPr>
          <w:rFonts w:ascii="Times New Roman" w:hAnsi="Times New Roman" w:cs="Times New Roman"/>
        </w:rPr>
        <w:t xml:space="preserve"> shall make all arrangements for and pay for any applicable utilities and services</w:t>
      </w:r>
      <w:r w:rsidR="00FF4EFC" w:rsidRPr="00292B63">
        <w:rPr>
          <w:rFonts w:ascii="Times New Roman" w:hAnsi="Times New Roman" w:cs="Times New Roman"/>
        </w:rPr>
        <w:t xml:space="preserve"> </w:t>
      </w:r>
      <w:r w:rsidR="00B55D2F" w:rsidRPr="00292B63">
        <w:rPr>
          <w:rFonts w:ascii="Times New Roman" w:hAnsi="Times New Roman" w:cs="Times New Roman"/>
        </w:rPr>
        <w:t xml:space="preserve">furnished to or used by </w:t>
      </w:r>
      <w:r w:rsidR="009701EA">
        <w:rPr>
          <w:rFonts w:ascii="Times New Roman" w:hAnsi="Times New Roman" w:cs="Times New Roman"/>
        </w:rPr>
        <w:t>Authorized User</w:t>
      </w:r>
      <w:r w:rsidR="00795499">
        <w:rPr>
          <w:rFonts w:ascii="Times New Roman" w:hAnsi="Times New Roman" w:cs="Times New Roman"/>
        </w:rPr>
        <w:t xml:space="preserve"> at the Premises.</w:t>
      </w:r>
    </w:p>
    <w:p w14:paraId="60520467" w14:textId="3E4A213E" w:rsidR="008021E9" w:rsidRDefault="00851F9F" w:rsidP="00F300B9">
      <w:pPr>
        <w:spacing w:after="120" w:line="240" w:lineRule="auto"/>
        <w:jc w:val="both"/>
        <w:rPr>
          <w:rFonts w:ascii="Times New Roman" w:hAnsi="Times New Roman" w:cs="Times New Roman"/>
        </w:rPr>
      </w:pPr>
      <w:r>
        <w:rPr>
          <w:rFonts w:ascii="Times New Roman" w:hAnsi="Times New Roman" w:cs="Times New Roman"/>
        </w:rPr>
        <w:t>6</w:t>
      </w:r>
      <w:r w:rsidR="00FF4EFC" w:rsidRPr="00292B63">
        <w:rPr>
          <w:rFonts w:ascii="Times New Roman" w:hAnsi="Times New Roman" w:cs="Times New Roman"/>
        </w:rPr>
        <w:t>.</w:t>
      </w:r>
      <w:r w:rsidR="00FF4EFC" w:rsidRPr="00292B63">
        <w:rPr>
          <w:rFonts w:ascii="Times New Roman" w:hAnsi="Times New Roman" w:cs="Times New Roman"/>
        </w:rPr>
        <w:tab/>
      </w:r>
      <w:r w:rsidR="00B55D2F" w:rsidRPr="00292B63">
        <w:rPr>
          <w:rFonts w:ascii="Times New Roman" w:hAnsi="Times New Roman" w:cs="Times New Roman"/>
          <w:u w:val="single"/>
        </w:rPr>
        <w:t>Indemnification</w:t>
      </w:r>
      <w:r w:rsidR="00B55D2F" w:rsidRPr="00292B63">
        <w:rPr>
          <w:rFonts w:ascii="Times New Roman" w:hAnsi="Times New Roman" w:cs="Times New Roman"/>
        </w:rPr>
        <w:t xml:space="preserve">. </w:t>
      </w:r>
      <w:r w:rsidR="009701EA">
        <w:rPr>
          <w:rFonts w:ascii="Times New Roman" w:hAnsi="Times New Roman" w:cs="Times New Roman"/>
        </w:rPr>
        <w:t>Authorized User</w:t>
      </w:r>
      <w:r w:rsidR="008021E9" w:rsidRPr="008021E9">
        <w:rPr>
          <w:rFonts w:ascii="Times New Roman" w:hAnsi="Times New Roman" w:cs="Times New Roman"/>
        </w:rPr>
        <w:t xml:space="preserve"> shall indemnify, protect, defend and hold harmless </w:t>
      </w:r>
      <w:r w:rsidR="00CD4691">
        <w:rPr>
          <w:rFonts w:ascii="Times New Roman" w:hAnsi="Times New Roman" w:cs="Times New Roman"/>
        </w:rPr>
        <w:t xml:space="preserve">the </w:t>
      </w:r>
      <w:r w:rsidR="00265EF3">
        <w:rPr>
          <w:rFonts w:ascii="Times New Roman" w:hAnsi="Times New Roman" w:cs="Times New Roman"/>
        </w:rPr>
        <w:t>District</w:t>
      </w:r>
      <w:r w:rsidR="008021E9" w:rsidRPr="008021E9">
        <w:rPr>
          <w:rFonts w:ascii="Times New Roman" w:hAnsi="Times New Roman" w:cs="Times New Roman"/>
        </w:rPr>
        <w:t xml:space="preserve"> and its managers, officers, directors, members, employees, agents, contractors, partners and lenders, from and against any and all claims, and/or damages, costs, liens, judgments, penalties, permits, reasonable attorneys’ and consultant’s fees, expenses and/or liabilities arising out of</w:t>
      </w:r>
      <w:r w:rsidR="008021E9">
        <w:rPr>
          <w:rFonts w:ascii="Times New Roman" w:hAnsi="Times New Roman" w:cs="Times New Roman"/>
        </w:rPr>
        <w:t>, involving, or in dealing with (1)</w:t>
      </w:r>
      <w:r w:rsidR="008021E9" w:rsidRPr="008021E9">
        <w:rPr>
          <w:rFonts w:ascii="Times New Roman" w:hAnsi="Times New Roman" w:cs="Times New Roman"/>
        </w:rPr>
        <w:t xml:space="preserve"> the</w:t>
      </w:r>
      <w:r w:rsidR="008021E9">
        <w:rPr>
          <w:rFonts w:ascii="Times New Roman" w:hAnsi="Times New Roman" w:cs="Times New Roman"/>
        </w:rPr>
        <w:t xml:space="preserve"> use or</w:t>
      </w:r>
      <w:r w:rsidR="008021E9" w:rsidRPr="008021E9">
        <w:rPr>
          <w:rFonts w:ascii="Times New Roman" w:hAnsi="Times New Roman" w:cs="Times New Roman"/>
        </w:rPr>
        <w:t xml:space="preserve"> occupancy of the </w:t>
      </w:r>
      <w:r w:rsidR="00FD4ABE">
        <w:rPr>
          <w:rFonts w:ascii="Times New Roman" w:hAnsi="Times New Roman" w:cs="Times New Roman"/>
        </w:rPr>
        <w:t>Premises</w:t>
      </w:r>
      <w:r w:rsidR="008021E9" w:rsidRPr="008021E9">
        <w:rPr>
          <w:rFonts w:ascii="Times New Roman" w:hAnsi="Times New Roman" w:cs="Times New Roman"/>
        </w:rPr>
        <w:t xml:space="preserve"> by </w:t>
      </w:r>
      <w:r w:rsidR="009701EA">
        <w:rPr>
          <w:rFonts w:ascii="Times New Roman" w:hAnsi="Times New Roman" w:cs="Times New Roman"/>
        </w:rPr>
        <w:t>Authorized User</w:t>
      </w:r>
      <w:r w:rsidR="008021E9">
        <w:rPr>
          <w:rFonts w:ascii="Times New Roman" w:hAnsi="Times New Roman" w:cs="Times New Roman"/>
        </w:rPr>
        <w:t>; (2)</w:t>
      </w:r>
      <w:r w:rsidR="008021E9" w:rsidRPr="008021E9">
        <w:rPr>
          <w:rFonts w:ascii="Times New Roman" w:hAnsi="Times New Roman" w:cs="Times New Roman"/>
        </w:rPr>
        <w:t xml:space="preserve"> any breach by </w:t>
      </w:r>
      <w:r w:rsidR="009701EA">
        <w:rPr>
          <w:rFonts w:ascii="Times New Roman" w:hAnsi="Times New Roman" w:cs="Times New Roman"/>
        </w:rPr>
        <w:t>Authorized User</w:t>
      </w:r>
      <w:r w:rsidR="008021E9" w:rsidRPr="008021E9">
        <w:rPr>
          <w:rFonts w:ascii="Times New Roman" w:hAnsi="Times New Roman" w:cs="Times New Roman"/>
        </w:rPr>
        <w:t xml:space="preserve"> in the performance in a timely manner of any obligation </w:t>
      </w:r>
      <w:r w:rsidR="00C4597E">
        <w:rPr>
          <w:rFonts w:ascii="Times New Roman" w:hAnsi="Times New Roman" w:cs="Times New Roman"/>
        </w:rPr>
        <w:t>required of</w:t>
      </w:r>
      <w:r w:rsidR="008021E9" w:rsidRPr="008021E9">
        <w:rPr>
          <w:rFonts w:ascii="Times New Roman" w:hAnsi="Times New Roman" w:cs="Times New Roman"/>
        </w:rPr>
        <w:t xml:space="preserve"> </w:t>
      </w:r>
      <w:r w:rsidR="009701EA">
        <w:rPr>
          <w:rFonts w:ascii="Times New Roman" w:hAnsi="Times New Roman" w:cs="Times New Roman"/>
        </w:rPr>
        <w:t>Authorized User</w:t>
      </w:r>
      <w:r w:rsidR="008021E9" w:rsidRPr="008021E9">
        <w:rPr>
          <w:rFonts w:ascii="Times New Roman" w:hAnsi="Times New Roman" w:cs="Times New Roman"/>
        </w:rPr>
        <w:t xml:space="preserve"> </w:t>
      </w:r>
      <w:r w:rsidR="008021E9">
        <w:rPr>
          <w:rFonts w:ascii="Times New Roman" w:hAnsi="Times New Roman" w:cs="Times New Roman"/>
        </w:rPr>
        <w:t xml:space="preserve">under this </w:t>
      </w:r>
      <w:r w:rsidR="00A75A61">
        <w:rPr>
          <w:rFonts w:ascii="Times New Roman" w:hAnsi="Times New Roman" w:cs="Times New Roman"/>
        </w:rPr>
        <w:t>Agreement</w:t>
      </w:r>
      <w:r w:rsidR="008021E9">
        <w:rPr>
          <w:rFonts w:ascii="Times New Roman" w:hAnsi="Times New Roman" w:cs="Times New Roman"/>
        </w:rPr>
        <w:t xml:space="preserve">; </w:t>
      </w:r>
      <w:r w:rsidR="00B863AC">
        <w:rPr>
          <w:rFonts w:ascii="Times New Roman" w:hAnsi="Times New Roman" w:cs="Times New Roman"/>
        </w:rPr>
        <w:t xml:space="preserve">and/or </w:t>
      </w:r>
      <w:r w:rsidR="008021E9">
        <w:rPr>
          <w:rFonts w:ascii="Times New Roman" w:hAnsi="Times New Roman" w:cs="Times New Roman"/>
        </w:rPr>
        <w:t xml:space="preserve">(3) </w:t>
      </w:r>
      <w:r w:rsidR="008021E9" w:rsidRPr="00292B63">
        <w:rPr>
          <w:rFonts w:ascii="Times New Roman" w:hAnsi="Times New Roman" w:cs="Times New Roman"/>
        </w:rPr>
        <w:t xml:space="preserve">any acts, omissions or negligence of </w:t>
      </w:r>
      <w:r w:rsidR="009701EA">
        <w:rPr>
          <w:rFonts w:ascii="Times New Roman" w:hAnsi="Times New Roman" w:cs="Times New Roman"/>
        </w:rPr>
        <w:t>Authorized User</w:t>
      </w:r>
      <w:r w:rsidR="008021E9" w:rsidRPr="00292B63">
        <w:rPr>
          <w:rFonts w:ascii="Times New Roman" w:hAnsi="Times New Roman" w:cs="Times New Roman"/>
        </w:rPr>
        <w:t xml:space="preserve"> or any person or entity claiming through or under </w:t>
      </w:r>
      <w:r w:rsidR="009701EA">
        <w:rPr>
          <w:rFonts w:ascii="Times New Roman" w:hAnsi="Times New Roman" w:cs="Times New Roman"/>
        </w:rPr>
        <w:t>Authorized User</w:t>
      </w:r>
      <w:r w:rsidR="008021E9" w:rsidRPr="00292B63">
        <w:rPr>
          <w:rFonts w:ascii="Times New Roman" w:hAnsi="Times New Roman" w:cs="Times New Roman"/>
        </w:rPr>
        <w:t xml:space="preserve">, or </w:t>
      </w:r>
      <w:r w:rsidR="009701EA">
        <w:rPr>
          <w:rFonts w:ascii="Times New Roman" w:hAnsi="Times New Roman" w:cs="Times New Roman"/>
        </w:rPr>
        <w:t>Authorized User</w:t>
      </w:r>
      <w:r w:rsidR="008021E9" w:rsidRPr="00292B63">
        <w:rPr>
          <w:rFonts w:ascii="Times New Roman" w:hAnsi="Times New Roman" w:cs="Times New Roman"/>
        </w:rPr>
        <w:t>’s agents, employees, contra</w:t>
      </w:r>
      <w:r w:rsidR="00E05337">
        <w:rPr>
          <w:rFonts w:ascii="Times New Roman" w:hAnsi="Times New Roman" w:cs="Times New Roman"/>
        </w:rPr>
        <w:t xml:space="preserve">ctors, invitees or visitors; </w:t>
      </w:r>
      <w:commentRangeStart w:id="5"/>
      <w:r w:rsidR="00C4597E">
        <w:rPr>
          <w:rFonts w:ascii="Times New Roman" w:hAnsi="Times New Roman" w:cs="Times New Roman"/>
        </w:rPr>
        <w:t xml:space="preserve">and/or </w:t>
      </w:r>
      <w:r w:rsidR="008021E9" w:rsidRPr="00292B63">
        <w:rPr>
          <w:rFonts w:ascii="Times New Roman" w:hAnsi="Times New Roman" w:cs="Times New Roman"/>
        </w:rPr>
        <w:t xml:space="preserve">(4) any claim arising under the Americans With </w:t>
      </w:r>
      <w:r w:rsidR="008021E9" w:rsidRPr="008021E9">
        <w:rPr>
          <w:rFonts w:ascii="Times New Roman" w:hAnsi="Times New Roman" w:cs="Times New Roman"/>
        </w:rPr>
        <w:t xml:space="preserve">Disabilities Act of 1990, California Disabled Persons </w:t>
      </w:r>
      <w:r w:rsidR="00C01B6D">
        <w:rPr>
          <w:rFonts w:ascii="Times New Roman" w:hAnsi="Times New Roman" w:cs="Times New Roman"/>
        </w:rPr>
        <w:t>Act and/or similar laws</w:t>
      </w:r>
      <w:r w:rsidR="00C4597E">
        <w:rPr>
          <w:rFonts w:ascii="Times New Roman" w:hAnsi="Times New Roman" w:cs="Times New Roman"/>
        </w:rPr>
        <w:t xml:space="preserve"> specifically related to Authorized User’s use of the </w:t>
      </w:r>
      <w:commentRangeStart w:id="6"/>
      <w:r w:rsidR="00C4597E">
        <w:rPr>
          <w:rFonts w:ascii="Times New Roman" w:hAnsi="Times New Roman" w:cs="Times New Roman"/>
        </w:rPr>
        <w:t>Premises</w:t>
      </w:r>
      <w:commentRangeEnd w:id="6"/>
      <w:r w:rsidR="005932AC">
        <w:rPr>
          <w:rStyle w:val="CommentReference"/>
        </w:rPr>
        <w:commentReference w:id="6"/>
      </w:r>
      <w:r w:rsidR="008021E9" w:rsidRPr="008021E9">
        <w:rPr>
          <w:rFonts w:ascii="Times New Roman" w:hAnsi="Times New Roman" w:cs="Times New Roman"/>
        </w:rPr>
        <w:t>.</w:t>
      </w:r>
      <w:commentRangeEnd w:id="5"/>
      <w:r w:rsidR="00240E2D">
        <w:rPr>
          <w:rStyle w:val="CommentReference"/>
        </w:rPr>
        <w:commentReference w:id="5"/>
      </w:r>
      <w:r w:rsidR="008021E9" w:rsidRPr="008021E9">
        <w:rPr>
          <w:rFonts w:ascii="Times New Roman" w:hAnsi="Times New Roman" w:cs="Times New Roman"/>
        </w:rPr>
        <w:t xml:space="preserve"> The foregoing shall include, but not be limited to, all costs of the defense or pursuit of any claim or any action or proceeding involved therein, and whether or not (in the case of claims made against </w:t>
      </w:r>
      <w:r w:rsidR="00265EF3">
        <w:rPr>
          <w:rFonts w:ascii="Times New Roman" w:hAnsi="Times New Roman" w:cs="Times New Roman"/>
        </w:rPr>
        <w:t>District</w:t>
      </w:r>
      <w:r w:rsidR="008021E9" w:rsidRPr="008021E9">
        <w:rPr>
          <w:rFonts w:ascii="Times New Roman" w:hAnsi="Times New Roman" w:cs="Times New Roman"/>
        </w:rPr>
        <w:t xml:space="preserve">) litigated and/or reduced to judgment. In case any action or proceeding is brought against </w:t>
      </w:r>
      <w:r w:rsidR="00265EF3">
        <w:rPr>
          <w:rFonts w:ascii="Times New Roman" w:hAnsi="Times New Roman" w:cs="Times New Roman"/>
        </w:rPr>
        <w:t>District</w:t>
      </w:r>
      <w:r w:rsidR="008021E9" w:rsidRPr="008021E9">
        <w:rPr>
          <w:rFonts w:ascii="Times New Roman" w:hAnsi="Times New Roman" w:cs="Times New Roman"/>
        </w:rPr>
        <w:t xml:space="preserve"> by reason of any of the foregoing matters, </w:t>
      </w:r>
      <w:r w:rsidR="009701EA">
        <w:rPr>
          <w:rFonts w:ascii="Times New Roman" w:hAnsi="Times New Roman" w:cs="Times New Roman"/>
        </w:rPr>
        <w:t>Authorized User</w:t>
      </w:r>
      <w:r w:rsidR="008021E9" w:rsidRPr="008021E9">
        <w:rPr>
          <w:rFonts w:ascii="Times New Roman" w:hAnsi="Times New Roman" w:cs="Times New Roman"/>
        </w:rPr>
        <w:t xml:space="preserve"> upon notice from</w:t>
      </w:r>
      <w:r w:rsidR="00CD4691">
        <w:rPr>
          <w:rFonts w:ascii="Times New Roman" w:hAnsi="Times New Roman" w:cs="Times New Roman"/>
        </w:rPr>
        <w:t xml:space="preserve"> the</w:t>
      </w:r>
      <w:r w:rsidR="008021E9" w:rsidRPr="008021E9">
        <w:rPr>
          <w:rFonts w:ascii="Times New Roman" w:hAnsi="Times New Roman" w:cs="Times New Roman"/>
        </w:rPr>
        <w:t xml:space="preserve"> </w:t>
      </w:r>
      <w:r w:rsidR="00265EF3">
        <w:rPr>
          <w:rFonts w:ascii="Times New Roman" w:hAnsi="Times New Roman" w:cs="Times New Roman"/>
        </w:rPr>
        <w:t>District</w:t>
      </w:r>
      <w:r w:rsidR="008021E9" w:rsidRPr="008021E9">
        <w:rPr>
          <w:rFonts w:ascii="Times New Roman" w:hAnsi="Times New Roman" w:cs="Times New Roman"/>
        </w:rPr>
        <w:t xml:space="preserve"> shall defend the same at </w:t>
      </w:r>
      <w:r w:rsidR="009701EA">
        <w:rPr>
          <w:rFonts w:ascii="Times New Roman" w:hAnsi="Times New Roman" w:cs="Times New Roman"/>
        </w:rPr>
        <w:t>Authorized User</w:t>
      </w:r>
      <w:r w:rsidR="008021E9" w:rsidRPr="008021E9">
        <w:rPr>
          <w:rFonts w:ascii="Times New Roman" w:hAnsi="Times New Roman" w:cs="Times New Roman"/>
        </w:rPr>
        <w:t xml:space="preserve">’s expense by counsel reasonably satisfactory to </w:t>
      </w:r>
      <w:r w:rsidR="00CD4691">
        <w:rPr>
          <w:rFonts w:ascii="Times New Roman" w:hAnsi="Times New Roman" w:cs="Times New Roman"/>
        </w:rPr>
        <w:t xml:space="preserve">the </w:t>
      </w:r>
      <w:r w:rsidR="00265EF3">
        <w:rPr>
          <w:rFonts w:ascii="Times New Roman" w:hAnsi="Times New Roman" w:cs="Times New Roman"/>
        </w:rPr>
        <w:t>District</w:t>
      </w:r>
      <w:r w:rsidR="008021E9" w:rsidRPr="008021E9">
        <w:rPr>
          <w:rFonts w:ascii="Times New Roman" w:hAnsi="Times New Roman" w:cs="Times New Roman"/>
        </w:rPr>
        <w:t xml:space="preserve"> and </w:t>
      </w:r>
      <w:r w:rsidR="00CD4691">
        <w:rPr>
          <w:rFonts w:ascii="Times New Roman" w:hAnsi="Times New Roman" w:cs="Times New Roman"/>
        </w:rPr>
        <w:t xml:space="preserve">the </w:t>
      </w:r>
      <w:r w:rsidR="00265EF3">
        <w:rPr>
          <w:rFonts w:ascii="Times New Roman" w:hAnsi="Times New Roman" w:cs="Times New Roman"/>
        </w:rPr>
        <w:t>District</w:t>
      </w:r>
      <w:r w:rsidR="008021E9" w:rsidRPr="008021E9">
        <w:rPr>
          <w:rFonts w:ascii="Times New Roman" w:hAnsi="Times New Roman" w:cs="Times New Roman"/>
        </w:rPr>
        <w:t xml:space="preserve"> shall cooperate with </w:t>
      </w:r>
      <w:r w:rsidR="009701EA">
        <w:rPr>
          <w:rFonts w:ascii="Times New Roman" w:hAnsi="Times New Roman" w:cs="Times New Roman"/>
        </w:rPr>
        <w:t>Authorized User</w:t>
      </w:r>
      <w:r w:rsidR="008021E9" w:rsidRPr="008021E9">
        <w:rPr>
          <w:rFonts w:ascii="Times New Roman" w:hAnsi="Times New Roman" w:cs="Times New Roman"/>
        </w:rPr>
        <w:t xml:space="preserve"> in such defense.  </w:t>
      </w:r>
      <w:r w:rsidR="00CD4691">
        <w:rPr>
          <w:rFonts w:ascii="Times New Roman" w:hAnsi="Times New Roman" w:cs="Times New Roman"/>
        </w:rPr>
        <w:t xml:space="preserve">The </w:t>
      </w:r>
      <w:r w:rsidR="00265EF3">
        <w:rPr>
          <w:rFonts w:ascii="Times New Roman" w:hAnsi="Times New Roman" w:cs="Times New Roman"/>
        </w:rPr>
        <w:t>District</w:t>
      </w:r>
      <w:r w:rsidR="008021E9" w:rsidRPr="008021E9">
        <w:rPr>
          <w:rFonts w:ascii="Times New Roman" w:hAnsi="Times New Roman" w:cs="Times New Roman"/>
        </w:rPr>
        <w:t xml:space="preserve"> need not have first paid any such claim in order to be so indemnified. In addition, </w:t>
      </w:r>
      <w:r w:rsidR="00CD4691">
        <w:rPr>
          <w:rFonts w:ascii="Times New Roman" w:hAnsi="Times New Roman" w:cs="Times New Roman"/>
        </w:rPr>
        <w:t xml:space="preserve">the </w:t>
      </w:r>
      <w:r w:rsidR="00265EF3">
        <w:rPr>
          <w:rFonts w:ascii="Times New Roman" w:hAnsi="Times New Roman" w:cs="Times New Roman"/>
        </w:rPr>
        <w:t>District</w:t>
      </w:r>
      <w:r w:rsidR="008021E9" w:rsidRPr="008021E9">
        <w:rPr>
          <w:rFonts w:ascii="Times New Roman" w:hAnsi="Times New Roman" w:cs="Times New Roman"/>
        </w:rPr>
        <w:t xml:space="preserve"> may require </w:t>
      </w:r>
      <w:r w:rsidR="009701EA">
        <w:rPr>
          <w:rFonts w:ascii="Times New Roman" w:hAnsi="Times New Roman" w:cs="Times New Roman"/>
        </w:rPr>
        <w:t>Authorized User</w:t>
      </w:r>
      <w:r w:rsidR="008021E9" w:rsidRPr="008021E9">
        <w:rPr>
          <w:rFonts w:ascii="Times New Roman" w:hAnsi="Times New Roman" w:cs="Times New Roman"/>
        </w:rPr>
        <w:t xml:space="preserve"> to pay </w:t>
      </w:r>
      <w:r w:rsidR="00CD4691">
        <w:rPr>
          <w:rFonts w:ascii="Times New Roman" w:hAnsi="Times New Roman" w:cs="Times New Roman"/>
        </w:rPr>
        <w:t xml:space="preserve">the </w:t>
      </w:r>
      <w:r w:rsidR="00265EF3">
        <w:rPr>
          <w:rFonts w:ascii="Times New Roman" w:hAnsi="Times New Roman" w:cs="Times New Roman"/>
        </w:rPr>
        <w:t>District</w:t>
      </w:r>
      <w:r w:rsidR="008021E9" w:rsidRPr="008021E9">
        <w:rPr>
          <w:rFonts w:ascii="Times New Roman" w:hAnsi="Times New Roman" w:cs="Times New Roman"/>
        </w:rPr>
        <w:t xml:space="preserve">’s attorneys’ fees and costs in defending against or participating in such claim, action or proceeding if </w:t>
      </w:r>
      <w:r w:rsidR="00CD4691">
        <w:rPr>
          <w:rFonts w:ascii="Times New Roman" w:hAnsi="Times New Roman" w:cs="Times New Roman"/>
        </w:rPr>
        <w:t xml:space="preserve">the </w:t>
      </w:r>
      <w:r w:rsidR="00265EF3">
        <w:rPr>
          <w:rFonts w:ascii="Times New Roman" w:hAnsi="Times New Roman" w:cs="Times New Roman"/>
        </w:rPr>
        <w:t>District</w:t>
      </w:r>
      <w:r w:rsidR="008021E9" w:rsidRPr="008021E9">
        <w:rPr>
          <w:rFonts w:ascii="Times New Roman" w:hAnsi="Times New Roman" w:cs="Times New Roman"/>
        </w:rPr>
        <w:t xml:space="preserve"> shall decide, in its exercise of reasonable judgment, it is unsatisfied with the representation of its interest by </w:t>
      </w:r>
      <w:r w:rsidR="009701EA">
        <w:rPr>
          <w:rFonts w:ascii="Times New Roman" w:hAnsi="Times New Roman" w:cs="Times New Roman"/>
        </w:rPr>
        <w:t>Authorized User</w:t>
      </w:r>
      <w:r w:rsidR="008021E9" w:rsidRPr="008021E9">
        <w:rPr>
          <w:rFonts w:ascii="Times New Roman" w:hAnsi="Times New Roman" w:cs="Times New Roman"/>
        </w:rPr>
        <w:t xml:space="preserve"> or its counsel.</w:t>
      </w:r>
      <w:r w:rsidR="005932AC">
        <w:rPr>
          <w:rFonts w:ascii="Times New Roman" w:hAnsi="Times New Roman" w:cs="Times New Roman"/>
        </w:rPr>
        <w:t xml:space="preserve">  </w:t>
      </w:r>
      <w:r w:rsidR="005932AC" w:rsidRPr="005932AC">
        <w:rPr>
          <w:rFonts w:ascii="Times New Roman" w:hAnsi="Times New Roman" w:cs="Times New Roman"/>
        </w:rPr>
        <w:t>Prior to retaini</w:t>
      </w:r>
      <w:bookmarkStart w:id="7" w:name="_GoBack"/>
      <w:bookmarkEnd w:id="7"/>
      <w:r w:rsidR="005932AC" w:rsidRPr="005932AC">
        <w:rPr>
          <w:rFonts w:ascii="Times New Roman" w:hAnsi="Times New Roman" w:cs="Times New Roman"/>
        </w:rPr>
        <w:t xml:space="preserve">ng its own representation in </w:t>
      </w:r>
      <w:r w:rsidR="005932AC" w:rsidRPr="005932AC">
        <w:rPr>
          <w:rFonts w:ascii="Times New Roman" w:hAnsi="Times New Roman" w:cs="Times New Roman"/>
        </w:rPr>
        <w:lastRenderedPageBreak/>
        <w:t xml:space="preserve">such a dispute, District shall provide Authorized User with thirty (30) days’ advance notice, and an opportunity to </w:t>
      </w:r>
      <w:r w:rsidR="005932AC">
        <w:rPr>
          <w:rFonts w:ascii="Times New Roman" w:hAnsi="Times New Roman" w:cs="Times New Roman"/>
        </w:rPr>
        <w:t xml:space="preserve">address </w:t>
      </w:r>
      <w:r w:rsidR="005932AC" w:rsidRPr="005932AC">
        <w:rPr>
          <w:rFonts w:ascii="Times New Roman" w:hAnsi="Times New Roman" w:cs="Times New Roman"/>
        </w:rPr>
        <w:t>any alleged deficiencies in representation.</w:t>
      </w:r>
    </w:p>
    <w:p w14:paraId="457FCD97" w14:textId="77777777" w:rsidR="008021E9" w:rsidRDefault="00CD4691" w:rsidP="00CD4691">
      <w:pPr>
        <w:spacing w:after="120" w:line="240" w:lineRule="auto"/>
        <w:ind w:firstLine="720"/>
        <w:jc w:val="both"/>
        <w:rPr>
          <w:rFonts w:ascii="Times New Roman" w:hAnsi="Times New Roman" w:cs="Times New Roman"/>
        </w:rPr>
      </w:pPr>
      <w:commentRangeStart w:id="8"/>
      <w:r>
        <w:rPr>
          <w:rFonts w:ascii="Times New Roman" w:hAnsi="Times New Roman" w:cs="Times New Roman"/>
        </w:rPr>
        <w:t xml:space="preserve">The </w:t>
      </w:r>
      <w:r w:rsidR="00265EF3">
        <w:rPr>
          <w:rFonts w:ascii="Times New Roman" w:hAnsi="Times New Roman" w:cs="Times New Roman"/>
        </w:rPr>
        <w:t>District</w:t>
      </w:r>
      <w:r w:rsidR="008021E9" w:rsidRPr="008021E9">
        <w:rPr>
          <w:rFonts w:ascii="Times New Roman" w:hAnsi="Times New Roman" w:cs="Times New Roman"/>
        </w:rPr>
        <w:t xml:space="preserve"> shall not be liable for</w:t>
      </w:r>
      <w:r w:rsidR="00C01B6D">
        <w:rPr>
          <w:rFonts w:ascii="Times New Roman" w:hAnsi="Times New Roman" w:cs="Times New Roman"/>
        </w:rPr>
        <w:t xml:space="preserve"> security</w:t>
      </w:r>
      <w:r w:rsidR="00C4597E">
        <w:rPr>
          <w:rFonts w:ascii="Times New Roman" w:hAnsi="Times New Roman" w:cs="Times New Roman"/>
        </w:rPr>
        <w:t xml:space="preserve"> of, nor </w:t>
      </w:r>
      <w:r w:rsidR="008021E9" w:rsidRPr="008021E9">
        <w:rPr>
          <w:rFonts w:ascii="Times New Roman" w:hAnsi="Times New Roman" w:cs="Times New Roman"/>
        </w:rPr>
        <w:t>injury or damage to</w:t>
      </w:r>
      <w:r w:rsidR="00C4597E">
        <w:rPr>
          <w:rFonts w:ascii="Times New Roman" w:hAnsi="Times New Roman" w:cs="Times New Roman"/>
        </w:rPr>
        <w:t>,</w:t>
      </w:r>
      <w:r w:rsidR="008021E9" w:rsidRPr="008021E9">
        <w:rPr>
          <w:rFonts w:ascii="Times New Roman" w:hAnsi="Times New Roman" w:cs="Times New Roman"/>
        </w:rPr>
        <w:t xml:space="preserve"> the person or </w:t>
      </w:r>
      <w:r w:rsidR="00C4597E">
        <w:rPr>
          <w:rFonts w:ascii="Times New Roman" w:hAnsi="Times New Roman" w:cs="Times New Roman"/>
        </w:rPr>
        <w:t>personal property of any third party incurred as a result of any programmatic use by</w:t>
      </w:r>
      <w:r w:rsidR="008021E9" w:rsidRPr="008021E9">
        <w:rPr>
          <w:rFonts w:ascii="Times New Roman" w:hAnsi="Times New Roman" w:cs="Times New Roman"/>
        </w:rPr>
        <w:t xml:space="preserve"> </w:t>
      </w:r>
      <w:r w:rsidR="009701EA">
        <w:rPr>
          <w:rFonts w:ascii="Times New Roman" w:hAnsi="Times New Roman" w:cs="Times New Roman"/>
        </w:rPr>
        <w:t>Authorized User</w:t>
      </w:r>
      <w:r w:rsidR="00C4597E">
        <w:rPr>
          <w:rFonts w:ascii="Times New Roman" w:hAnsi="Times New Roman" w:cs="Times New Roman"/>
        </w:rPr>
        <w:t xml:space="preserve"> of the Premises</w:t>
      </w:r>
      <w:r w:rsidR="008021E9" w:rsidRPr="008021E9">
        <w:rPr>
          <w:rFonts w:ascii="Times New Roman" w:hAnsi="Times New Roman" w:cs="Times New Roman"/>
        </w:rPr>
        <w:t xml:space="preserve">, </w:t>
      </w:r>
      <w:r w:rsidR="00C4597E">
        <w:rPr>
          <w:rFonts w:ascii="Times New Roman" w:hAnsi="Times New Roman" w:cs="Times New Roman"/>
        </w:rPr>
        <w:t xml:space="preserve">nor as to </w:t>
      </w:r>
      <w:r w:rsidR="009701EA">
        <w:rPr>
          <w:rFonts w:ascii="Times New Roman" w:hAnsi="Times New Roman" w:cs="Times New Roman"/>
        </w:rPr>
        <w:t>Authorized User</w:t>
      </w:r>
      <w:r w:rsidR="008021E9" w:rsidRPr="008021E9">
        <w:rPr>
          <w:rFonts w:ascii="Times New Roman" w:hAnsi="Times New Roman" w:cs="Times New Roman"/>
        </w:rPr>
        <w:t>’s employees, contractors, invitees, customers, or any other person in or about the Premises, whether such damage or injury is caused by or results from fire, earthquake, flood, terrorism, steam, electri</w:t>
      </w:r>
      <w:r w:rsidR="00C4597E">
        <w:rPr>
          <w:rFonts w:ascii="Times New Roman" w:hAnsi="Times New Roman" w:cs="Times New Roman"/>
        </w:rPr>
        <w:t>city</w:t>
      </w:r>
      <w:r w:rsidR="008021E9" w:rsidRPr="008021E9">
        <w:rPr>
          <w:rFonts w:ascii="Times New Roman" w:hAnsi="Times New Roman" w:cs="Times New Roman"/>
        </w:rPr>
        <w:t>, gas, water or rain, or from the breakage, leakage, obstruction or other any other cause,</w:t>
      </w:r>
      <w:r w:rsidR="007A5658">
        <w:rPr>
          <w:rFonts w:ascii="Times New Roman" w:hAnsi="Times New Roman" w:cs="Times New Roman"/>
        </w:rPr>
        <w:t xml:space="preserve"> including the commission of a crime,</w:t>
      </w:r>
      <w:r w:rsidR="008021E9" w:rsidRPr="008021E9">
        <w:rPr>
          <w:rFonts w:ascii="Times New Roman" w:hAnsi="Times New Roman" w:cs="Times New Roman"/>
        </w:rPr>
        <w:t xml:space="preserve"> whether the said injury or damage results from conditions arising upon the Premises</w:t>
      </w:r>
      <w:r w:rsidR="00C4597E">
        <w:rPr>
          <w:rFonts w:ascii="Times New Roman" w:hAnsi="Times New Roman" w:cs="Times New Roman"/>
        </w:rPr>
        <w:t xml:space="preserve"> or from other source or places—except </w:t>
      </w:r>
      <w:r w:rsidR="008021E9" w:rsidRPr="008021E9">
        <w:rPr>
          <w:rFonts w:ascii="Times New Roman" w:hAnsi="Times New Roman" w:cs="Times New Roman"/>
        </w:rPr>
        <w:t xml:space="preserve">if such injury or damage is the result of the </w:t>
      </w:r>
      <w:r w:rsidR="00C4597E">
        <w:rPr>
          <w:rFonts w:ascii="Times New Roman" w:hAnsi="Times New Roman" w:cs="Times New Roman"/>
        </w:rPr>
        <w:t>sole gross</w:t>
      </w:r>
      <w:r w:rsidR="008021E9" w:rsidRPr="008021E9">
        <w:rPr>
          <w:rFonts w:ascii="Times New Roman" w:hAnsi="Times New Roman" w:cs="Times New Roman"/>
        </w:rPr>
        <w:t xml:space="preserve"> negligence or willful misconduct of </w:t>
      </w:r>
      <w:r>
        <w:rPr>
          <w:rFonts w:ascii="Times New Roman" w:hAnsi="Times New Roman" w:cs="Times New Roman"/>
        </w:rPr>
        <w:t xml:space="preserve">the </w:t>
      </w:r>
      <w:r w:rsidR="00265EF3">
        <w:rPr>
          <w:rFonts w:ascii="Times New Roman" w:hAnsi="Times New Roman" w:cs="Times New Roman"/>
        </w:rPr>
        <w:t>District</w:t>
      </w:r>
      <w:r w:rsidR="008021E9" w:rsidRPr="008021E9">
        <w:rPr>
          <w:rFonts w:ascii="Times New Roman" w:hAnsi="Times New Roman" w:cs="Times New Roman"/>
        </w:rPr>
        <w:t xml:space="preserve"> or </w:t>
      </w:r>
      <w:r>
        <w:rPr>
          <w:rFonts w:ascii="Times New Roman" w:hAnsi="Times New Roman" w:cs="Times New Roman"/>
        </w:rPr>
        <w:t xml:space="preserve">the </w:t>
      </w:r>
      <w:r w:rsidR="00265EF3">
        <w:rPr>
          <w:rFonts w:ascii="Times New Roman" w:hAnsi="Times New Roman" w:cs="Times New Roman"/>
        </w:rPr>
        <w:t>District</w:t>
      </w:r>
      <w:r w:rsidR="008021E9" w:rsidRPr="008021E9">
        <w:rPr>
          <w:rFonts w:ascii="Times New Roman" w:hAnsi="Times New Roman" w:cs="Times New Roman"/>
        </w:rPr>
        <w:t>’s employees, contractors</w:t>
      </w:r>
      <w:r w:rsidR="00C4597E">
        <w:rPr>
          <w:rFonts w:ascii="Times New Roman" w:hAnsi="Times New Roman" w:cs="Times New Roman"/>
        </w:rPr>
        <w:t>, interns, volunteers,</w:t>
      </w:r>
      <w:r w:rsidR="008021E9" w:rsidRPr="008021E9">
        <w:rPr>
          <w:rFonts w:ascii="Times New Roman" w:hAnsi="Times New Roman" w:cs="Times New Roman"/>
        </w:rPr>
        <w:t xml:space="preserve"> or </w:t>
      </w:r>
      <w:commentRangeStart w:id="9"/>
      <w:commentRangeStart w:id="10"/>
      <w:r w:rsidR="008021E9" w:rsidRPr="008021E9">
        <w:rPr>
          <w:rFonts w:ascii="Times New Roman" w:hAnsi="Times New Roman" w:cs="Times New Roman"/>
        </w:rPr>
        <w:t>agents</w:t>
      </w:r>
      <w:commentRangeEnd w:id="9"/>
      <w:r w:rsidR="005932AC">
        <w:rPr>
          <w:rStyle w:val="CommentReference"/>
        </w:rPr>
        <w:commentReference w:id="9"/>
      </w:r>
      <w:commentRangeEnd w:id="10"/>
      <w:r w:rsidR="00D132AF">
        <w:rPr>
          <w:rStyle w:val="CommentReference"/>
        </w:rPr>
        <w:commentReference w:id="10"/>
      </w:r>
      <w:r w:rsidR="008021E9" w:rsidRPr="008021E9">
        <w:rPr>
          <w:rFonts w:ascii="Times New Roman" w:hAnsi="Times New Roman" w:cs="Times New Roman"/>
        </w:rPr>
        <w:t>.</w:t>
      </w:r>
      <w:commentRangeEnd w:id="8"/>
      <w:r w:rsidR="00445D6C">
        <w:rPr>
          <w:rStyle w:val="CommentReference"/>
        </w:rPr>
        <w:commentReference w:id="8"/>
      </w:r>
    </w:p>
    <w:p w14:paraId="52FF0274" w14:textId="77777777" w:rsidR="008021E9" w:rsidRPr="00292B63" w:rsidRDefault="008021E9" w:rsidP="00F300B9">
      <w:pPr>
        <w:spacing w:after="120" w:line="240" w:lineRule="auto"/>
        <w:ind w:firstLine="720"/>
        <w:jc w:val="both"/>
        <w:rPr>
          <w:rFonts w:ascii="Times New Roman" w:hAnsi="Times New Roman" w:cs="Times New Roman"/>
        </w:rPr>
      </w:pPr>
      <w:r w:rsidRPr="008021E9">
        <w:rPr>
          <w:rFonts w:ascii="Times New Roman" w:hAnsi="Times New Roman" w:cs="Times New Roman"/>
        </w:rPr>
        <w:t xml:space="preserve">The provisions of this </w:t>
      </w:r>
      <w:r w:rsidR="00C4597E">
        <w:rPr>
          <w:rFonts w:ascii="Times New Roman" w:hAnsi="Times New Roman" w:cs="Times New Roman"/>
        </w:rPr>
        <w:t>S</w:t>
      </w:r>
      <w:r w:rsidRPr="008021E9">
        <w:rPr>
          <w:rFonts w:ascii="Times New Roman" w:hAnsi="Times New Roman" w:cs="Times New Roman"/>
        </w:rPr>
        <w:t xml:space="preserve">ection </w:t>
      </w:r>
      <w:r w:rsidR="00C4597E">
        <w:rPr>
          <w:rFonts w:ascii="Times New Roman" w:hAnsi="Times New Roman" w:cs="Times New Roman"/>
        </w:rPr>
        <w:t xml:space="preserve">6 </w:t>
      </w:r>
      <w:r w:rsidRPr="008021E9">
        <w:rPr>
          <w:rFonts w:ascii="Times New Roman" w:hAnsi="Times New Roman" w:cs="Times New Roman"/>
        </w:rPr>
        <w:t xml:space="preserve">shall survive the expiration or termination of this </w:t>
      </w:r>
      <w:r w:rsidR="00A75A61">
        <w:rPr>
          <w:rFonts w:ascii="Times New Roman" w:hAnsi="Times New Roman" w:cs="Times New Roman"/>
        </w:rPr>
        <w:t>Agreement</w:t>
      </w:r>
      <w:r w:rsidR="00C4597E">
        <w:rPr>
          <w:rFonts w:ascii="Times New Roman" w:hAnsi="Times New Roman" w:cs="Times New Roman"/>
        </w:rPr>
        <w:t xml:space="preserve"> for so long as may be required</w:t>
      </w:r>
      <w:r w:rsidRPr="008021E9">
        <w:rPr>
          <w:rFonts w:ascii="Times New Roman" w:hAnsi="Times New Roman" w:cs="Times New Roman"/>
        </w:rPr>
        <w:t>.</w:t>
      </w:r>
    </w:p>
    <w:p w14:paraId="1C0E0BDC" w14:textId="77777777" w:rsidR="008974DA" w:rsidRDefault="00851F9F" w:rsidP="00F300B9">
      <w:pPr>
        <w:spacing w:after="120" w:line="240" w:lineRule="auto"/>
        <w:jc w:val="both"/>
        <w:rPr>
          <w:rFonts w:ascii="Times New Roman" w:hAnsi="Times New Roman" w:cs="Times New Roman"/>
        </w:rPr>
      </w:pPr>
      <w:r>
        <w:rPr>
          <w:rFonts w:ascii="Times New Roman" w:hAnsi="Times New Roman" w:cs="Times New Roman"/>
        </w:rPr>
        <w:t>7</w:t>
      </w:r>
      <w:r w:rsidR="00821C9F" w:rsidRPr="00292B63">
        <w:rPr>
          <w:rFonts w:ascii="Times New Roman" w:hAnsi="Times New Roman" w:cs="Times New Roman"/>
        </w:rPr>
        <w:t>.</w:t>
      </w:r>
      <w:r w:rsidR="00821C9F" w:rsidRPr="00292B63">
        <w:rPr>
          <w:rFonts w:ascii="Times New Roman" w:hAnsi="Times New Roman" w:cs="Times New Roman"/>
        </w:rPr>
        <w:tab/>
      </w:r>
      <w:r w:rsidR="00B55D2F" w:rsidRPr="00292B63">
        <w:rPr>
          <w:rFonts w:ascii="Times New Roman" w:hAnsi="Times New Roman" w:cs="Times New Roman"/>
          <w:u w:val="single"/>
        </w:rPr>
        <w:t>Insurance Requirements</w:t>
      </w:r>
      <w:r w:rsidR="00B55D2F" w:rsidRPr="00292B63">
        <w:rPr>
          <w:rFonts w:ascii="Times New Roman" w:hAnsi="Times New Roman" w:cs="Times New Roman"/>
        </w:rPr>
        <w:t xml:space="preserve">. </w:t>
      </w:r>
    </w:p>
    <w:p w14:paraId="61E9CA17" w14:textId="77777777" w:rsidR="008974DA" w:rsidRPr="008974DA" w:rsidRDefault="008974DA" w:rsidP="00F300B9">
      <w:pPr>
        <w:spacing w:after="120" w:line="240" w:lineRule="auto"/>
        <w:ind w:firstLine="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8974DA">
        <w:rPr>
          <w:rFonts w:ascii="Times New Roman" w:hAnsi="Times New Roman" w:cs="Times New Roman"/>
          <w:u w:val="single"/>
        </w:rPr>
        <w:t>General Liability Insurance</w:t>
      </w:r>
      <w:r w:rsidRPr="008974DA">
        <w:rPr>
          <w:rFonts w:ascii="Times New Roman" w:hAnsi="Times New Roman" w:cs="Times New Roman"/>
        </w:rPr>
        <w:t xml:space="preserve">.  </w:t>
      </w:r>
      <w:r w:rsidR="009701EA">
        <w:rPr>
          <w:rFonts w:ascii="Times New Roman" w:hAnsi="Times New Roman" w:cs="Times New Roman"/>
        </w:rPr>
        <w:t>Authorized User</w:t>
      </w:r>
      <w:r w:rsidRPr="008974DA">
        <w:rPr>
          <w:rFonts w:ascii="Times New Roman" w:hAnsi="Times New Roman" w:cs="Times New Roman"/>
        </w:rPr>
        <w:t xml:space="preserve"> shall obtain, pay for and maintain in effect during the life of this </w:t>
      </w:r>
      <w:r w:rsidR="00A75A61">
        <w:rPr>
          <w:rFonts w:ascii="Times New Roman" w:hAnsi="Times New Roman" w:cs="Times New Roman"/>
        </w:rPr>
        <w:t>Agreement</w:t>
      </w:r>
      <w:r w:rsidRPr="008974DA">
        <w:rPr>
          <w:rFonts w:ascii="Times New Roman" w:hAnsi="Times New Roman" w:cs="Times New Roman"/>
        </w:rPr>
        <w:t xml:space="preserve">, a policy of commercial general liability insurance issued by an insurance company rated not less than “A-VII” in Best Insurance Rating Guide and admitted to do business in California with combined single limits of liability of not less than $1,000,000.00 per occurrence.  The policy shall contain an endorsement naming the </w:t>
      </w:r>
      <w:r w:rsidR="00265EF3">
        <w:rPr>
          <w:rFonts w:ascii="Times New Roman" w:hAnsi="Times New Roman" w:cs="Times New Roman"/>
        </w:rPr>
        <w:t>District</w:t>
      </w:r>
      <w:r w:rsidRPr="008974DA">
        <w:rPr>
          <w:rFonts w:ascii="Times New Roman" w:hAnsi="Times New Roman" w:cs="Times New Roman"/>
        </w:rPr>
        <w:t xml:space="preserve"> as an additional insured insofar as this </w:t>
      </w:r>
      <w:r w:rsidR="00A75A61">
        <w:rPr>
          <w:rFonts w:ascii="Times New Roman" w:hAnsi="Times New Roman" w:cs="Times New Roman"/>
        </w:rPr>
        <w:t>Agreement</w:t>
      </w:r>
      <w:r w:rsidRPr="008974DA">
        <w:rPr>
          <w:rFonts w:ascii="Times New Roman" w:hAnsi="Times New Roman" w:cs="Times New Roman"/>
        </w:rPr>
        <w:t xml:space="preserve"> is concerned, and provide that written notice shall be given to the </w:t>
      </w:r>
      <w:r w:rsidR="00265EF3">
        <w:rPr>
          <w:rFonts w:ascii="Times New Roman" w:hAnsi="Times New Roman" w:cs="Times New Roman"/>
        </w:rPr>
        <w:t>District</w:t>
      </w:r>
      <w:r w:rsidRPr="008974DA">
        <w:rPr>
          <w:rFonts w:ascii="Times New Roman" w:hAnsi="Times New Roman" w:cs="Times New Roman"/>
        </w:rPr>
        <w:t xml:space="preserve"> at least 10 days prior to cancellation or material change in the form of the policy or reduction in coverage.</w:t>
      </w:r>
    </w:p>
    <w:p w14:paraId="60FAC605" w14:textId="77777777" w:rsidR="008974DA" w:rsidRPr="00B51594" w:rsidRDefault="008974DA" w:rsidP="00B51594">
      <w:pPr>
        <w:spacing w:after="120" w:line="240" w:lineRule="auto"/>
        <w:ind w:firstLine="720"/>
        <w:jc w:val="both"/>
        <w:rPr>
          <w:rFonts w:ascii="Times New Roman" w:hAnsi="Times New Roman" w:cs="Times New Roman"/>
          <w:u w:val="single"/>
        </w:rPr>
      </w:pPr>
      <w:r>
        <w:rPr>
          <w:rFonts w:ascii="Times New Roman" w:hAnsi="Times New Roman" w:cs="Times New Roman"/>
        </w:rPr>
        <w:t>b.</w:t>
      </w:r>
      <w:r>
        <w:rPr>
          <w:rFonts w:ascii="Times New Roman" w:hAnsi="Times New Roman" w:cs="Times New Roman"/>
        </w:rPr>
        <w:tab/>
      </w:r>
      <w:r w:rsidRPr="008974DA">
        <w:rPr>
          <w:rFonts w:ascii="Times New Roman" w:hAnsi="Times New Roman" w:cs="Times New Roman"/>
          <w:u w:val="single"/>
        </w:rPr>
        <w:t>General Provisions</w:t>
      </w:r>
      <w:r w:rsidRPr="008974DA">
        <w:rPr>
          <w:rFonts w:ascii="Times New Roman" w:hAnsi="Times New Roman" w:cs="Times New Roman"/>
        </w:rPr>
        <w:t xml:space="preserve">.  All of the policies of insurance required to be procured by </w:t>
      </w:r>
      <w:r w:rsidR="009701EA">
        <w:rPr>
          <w:rFonts w:ascii="Times New Roman" w:hAnsi="Times New Roman" w:cs="Times New Roman"/>
        </w:rPr>
        <w:t>Authorized User</w:t>
      </w:r>
      <w:r>
        <w:rPr>
          <w:rFonts w:ascii="Times New Roman" w:hAnsi="Times New Roman" w:cs="Times New Roman"/>
        </w:rPr>
        <w:t xml:space="preserve"> pursuant to this Section</w:t>
      </w:r>
      <w:r w:rsidRPr="008974DA">
        <w:rPr>
          <w:rFonts w:ascii="Times New Roman" w:hAnsi="Times New Roman" w:cs="Times New Roman"/>
        </w:rPr>
        <w:t xml:space="preserve"> shall be primary insurance and shall name </w:t>
      </w:r>
      <w:r w:rsidR="00CD4691">
        <w:rPr>
          <w:rFonts w:ascii="Times New Roman" w:hAnsi="Times New Roman" w:cs="Times New Roman"/>
        </w:rPr>
        <w:t xml:space="preserve">the </w:t>
      </w:r>
      <w:r w:rsidR="00265EF3">
        <w:rPr>
          <w:rFonts w:ascii="Times New Roman" w:hAnsi="Times New Roman" w:cs="Times New Roman"/>
        </w:rPr>
        <w:t>District</w:t>
      </w:r>
      <w:r w:rsidRPr="008974DA">
        <w:rPr>
          <w:rFonts w:ascii="Times New Roman" w:hAnsi="Times New Roman" w:cs="Times New Roman"/>
        </w:rPr>
        <w:t xml:space="preserve">, its employees and agents as additional insureds. </w:t>
      </w:r>
      <w:r w:rsidRPr="00292B63">
        <w:rPr>
          <w:rFonts w:ascii="Times New Roman" w:hAnsi="Times New Roman" w:cs="Times New Roman"/>
        </w:rPr>
        <w:t xml:space="preserve">Any insurance or self-insurance maintained by </w:t>
      </w:r>
      <w:r w:rsidR="00265EF3">
        <w:rPr>
          <w:rFonts w:ascii="Times New Roman" w:hAnsi="Times New Roman" w:cs="Times New Roman"/>
        </w:rPr>
        <w:t>District</w:t>
      </w:r>
      <w:r w:rsidRPr="00292B63">
        <w:rPr>
          <w:rFonts w:ascii="Times New Roman" w:hAnsi="Times New Roman" w:cs="Times New Roman"/>
        </w:rPr>
        <w:t xml:space="preserve">, its officers, officials, employees, agents, or volunteers shall be in excess of </w:t>
      </w:r>
      <w:r w:rsidR="009701EA">
        <w:rPr>
          <w:rFonts w:ascii="Times New Roman" w:hAnsi="Times New Roman" w:cs="Times New Roman"/>
        </w:rPr>
        <w:t>Authorized User</w:t>
      </w:r>
      <w:r w:rsidRPr="00292B63">
        <w:rPr>
          <w:rFonts w:ascii="Times New Roman" w:hAnsi="Times New Roman" w:cs="Times New Roman"/>
        </w:rPr>
        <w:t>’s insurance and shall not contribute with it.</w:t>
      </w:r>
      <w:r>
        <w:rPr>
          <w:rFonts w:ascii="Times New Roman" w:hAnsi="Times New Roman" w:cs="Times New Roman"/>
        </w:rPr>
        <w:t xml:space="preserve">  </w:t>
      </w:r>
      <w:r w:rsidRPr="008974DA">
        <w:rPr>
          <w:rFonts w:ascii="Times New Roman" w:hAnsi="Times New Roman" w:cs="Times New Roman"/>
        </w:rPr>
        <w:t>All policies shall waive all rights of subrogation and provide that said insurance may not be amended or canceled without providing thirty (30) days prior written notic</w:t>
      </w:r>
      <w:r>
        <w:rPr>
          <w:rFonts w:ascii="Times New Roman" w:hAnsi="Times New Roman" w:cs="Times New Roman"/>
        </w:rPr>
        <w:t>e by registered mail to</w:t>
      </w:r>
      <w:r w:rsidR="00CD4691">
        <w:rPr>
          <w:rFonts w:ascii="Times New Roman" w:hAnsi="Times New Roman" w:cs="Times New Roman"/>
        </w:rPr>
        <w:t xml:space="preserve"> the</w:t>
      </w:r>
      <w:r>
        <w:rPr>
          <w:rFonts w:ascii="Times New Roman" w:hAnsi="Times New Roman" w:cs="Times New Roman"/>
        </w:rPr>
        <w:t xml:space="preserve"> </w:t>
      </w:r>
      <w:r w:rsidR="00265EF3">
        <w:rPr>
          <w:rFonts w:ascii="Times New Roman" w:hAnsi="Times New Roman" w:cs="Times New Roman"/>
        </w:rPr>
        <w:t>District</w:t>
      </w:r>
      <w:r w:rsidRPr="008974DA">
        <w:rPr>
          <w:rFonts w:ascii="Times New Roman" w:hAnsi="Times New Roman" w:cs="Times New Roman"/>
        </w:rPr>
        <w:t xml:space="preserve">. Within ten (10) business days of execution of this </w:t>
      </w:r>
      <w:r w:rsidR="00A75A61">
        <w:rPr>
          <w:rFonts w:ascii="Times New Roman" w:hAnsi="Times New Roman" w:cs="Times New Roman"/>
        </w:rPr>
        <w:t>Agreement</w:t>
      </w:r>
      <w:r w:rsidRPr="008974DA">
        <w:rPr>
          <w:rFonts w:ascii="Times New Roman" w:hAnsi="Times New Roman" w:cs="Times New Roman"/>
        </w:rPr>
        <w:t xml:space="preserve"> by the last Party to sign, and at least thirty (30) days prior to the expiration</w:t>
      </w:r>
      <w:r>
        <w:rPr>
          <w:rFonts w:ascii="Times New Roman" w:hAnsi="Times New Roman" w:cs="Times New Roman"/>
        </w:rPr>
        <w:t xml:space="preserve"> of any insurance policy, </w:t>
      </w:r>
      <w:r w:rsidR="009701EA">
        <w:rPr>
          <w:rFonts w:ascii="Times New Roman" w:hAnsi="Times New Roman" w:cs="Times New Roman"/>
        </w:rPr>
        <w:t>Authorized User</w:t>
      </w:r>
      <w:r>
        <w:rPr>
          <w:rFonts w:ascii="Times New Roman" w:hAnsi="Times New Roman" w:cs="Times New Roman"/>
        </w:rPr>
        <w:t xml:space="preserve"> shall provide</w:t>
      </w:r>
      <w:r w:rsidR="00CD4691">
        <w:rPr>
          <w:rFonts w:ascii="Times New Roman" w:hAnsi="Times New Roman" w:cs="Times New Roman"/>
        </w:rPr>
        <w:t xml:space="preserve"> the</w:t>
      </w:r>
      <w:r>
        <w:rPr>
          <w:rFonts w:ascii="Times New Roman" w:hAnsi="Times New Roman" w:cs="Times New Roman"/>
        </w:rPr>
        <w:t xml:space="preserve"> </w:t>
      </w:r>
      <w:r w:rsidR="00265EF3">
        <w:rPr>
          <w:rFonts w:ascii="Times New Roman" w:hAnsi="Times New Roman" w:cs="Times New Roman"/>
        </w:rPr>
        <w:t>District</w:t>
      </w:r>
      <w:r w:rsidRPr="008974DA">
        <w:rPr>
          <w:rFonts w:ascii="Times New Roman" w:hAnsi="Times New Roman" w:cs="Times New Roman"/>
        </w:rPr>
        <w:t xml:space="preserve"> with certificates of insurance and full copies of the insurance policies evidencing the mandatory insurance coverages written by insurance </w:t>
      </w:r>
      <w:r>
        <w:rPr>
          <w:rFonts w:ascii="Times New Roman" w:hAnsi="Times New Roman" w:cs="Times New Roman"/>
        </w:rPr>
        <w:t xml:space="preserve">companies acceptable to </w:t>
      </w:r>
      <w:r w:rsidR="00CD4691">
        <w:rPr>
          <w:rFonts w:ascii="Times New Roman" w:hAnsi="Times New Roman" w:cs="Times New Roman"/>
        </w:rPr>
        <w:t xml:space="preserve">the </w:t>
      </w:r>
      <w:r w:rsidR="00265EF3">
        <w:rPr>
          <w:rFonts w:ascii="Times New Roman" w:hAnsi="Times New Roman" w:cs="Times New Roman"/>
        </w:rPr>
        <w:t>District</w:t>
      </w:r>
      <w:r w:rsidRPr="008974DA">
        <w:rPr>
          <w:rFonts w:ascii="Times New Roman" w:hAnsi="Times New Roman" w:cs="Times New Roman"/>
        </w:rPr>
        <w:t xml:space="preserve">, licensed to do business in California and rated A:VII or better by Best’s Insurance Guide. </w:t>
      </w:r>
    </w:p>
    <w:p w14:paraId="0F8B9CB7" w14:textId="77777777" w:rsidR="00B55D2F" w:rsidRPr="00292B63" w:rsidRDefault="00D60406" w:rsidP="00F300B9">
      <w:pPr>
        <w:spacing w:after="120" w:line="240" w:lineRule="auto"/>
        <w:jc w:val="both"/>
        <w:rPr>
          <w:rFonts w:ascii="Times New Roman" w:hAnsi="Times New Roman" w:cs="Times New Roman"/>
        </w:rPr>
      </w:pPr>
      <w:r>
        <w:rPr>
          <w:rFonts w:ascii="Times New Roman" w:hAnsi="Times New Roman" w:cs="Times New Roman"/>
        </w:rPr>
        <w:t>8</w:t>
      </w:r>
      <w:r w:rsidR="00DB4CDE" w:rsidRPr="00292B63">
        <w:rPr>
          <w:rFonts w:ascii="Times New Roman" w:hAnsi="Times New Roman" w:cs="Times New Roman"/>
        </w:rPr>
        <w:t>.</w:t>
      </w:r>
      <w:r w:rsidR="00DB4CDE" w:rsidRPr="00292B63">
        <w:rPr>
          <w:rFonts w:ascii="Times New Roman" w:hAnsi="Times New Roman" w:cs="Times New Roman"/>
        </w:rPr>
        <w:tab/>
      </w:r>
      <w:r w:rsidR="00B55D2F" w:rsidRPr="00292B63">
        <w:rPr>
          <w:rFonts w:ascii="Times New Roman" w:hAnsi="Times New Roman" w:cs="Times New Roman"/>
          <w:u w:val="single"/>
        </w:rPr>
        <w:t>Encumbrances</w:t>
      </w:r>
      <w:r w:rsidR="00B55D2F" w:rsidRPr="00292B63">
        <w:rPr>
          <w:rFonts w:ascii="Times New Roman" w:hAnsi="Times New Roman" w:cs="Times New Roman"/>
        </w:rPr>
        <w:t xml:space="preserve">. </w:t>
      </w:r>
      <w:r w:rsidR="009701EA">
        <w:rPr>
          <w:rFonts w:ascii="Times New Roman" w:hAnsi="Times New Roman" w:cs="Times New Roman"/>
        </w:rPr>
        <w:t>Authorized User</w:t>
      </w:r>
      <w:r w:rsidR="00B55D2F" w:rsidRPr="00292B63">
        <w:rPr>
          <w:rFonts w:ascii="Times New Roman" w:hAnsi="Times New Roman" w:cs="Times New Roman"/>
        </w:rPr>
        <w:t xml:space="preserve"> shall not encumber by deed of trust, mortgage or other security</w:t>
      </w:r>
      <w:r w:rsidR="00DB4CDE" w:rsidRPr="00292B63">
        <w:rPr>
          <w:rFonts w:ascii="Times New Roman" w:hAnsi="Times New Roman" w:cs="Times New Roman"/>
        </w:rPr>
        <w:t xml:space="preserve"> </w:t>
      </w:r>
      <w:r w:rsidR="00B55D2F" w:rsidRPr="00292B63">
        <w:rPr>
          <w:rFonts w:ascii="Times New Roman" w:hAnsi="Times New Roman" w:cs="Times New Roman"/>
        </w:rPr>
        <w:t xml:space="preserve">instrument, all or a part of </w:t>
      </w:r>
      <w:r w:rsidR="009701EA">
        <w:rPr>
          <w:rFonts w:ascii="Times New Roman" w:hAnsi="Times New Roman" w:cs="Times New Roman"/>
        </w:rPr>
        <w:t>Authorized User</w:t>
      </w:r>
      <w:r w:rsidR="00B55D2F" w:rsidRPr="00292B63">
        <w:rPr>
          <w:rFonts w:ascii="Times New Roman" w:hAnsi="Times New Roman" w:cs="Times New Roman"/>
        </w:rPr>
        <w:t xml:space="preserve">'s interest under this </w:t>
      </w:r>
      <w:r w:rsidR="00A75A61">
        <w:rPr>
          <w:rFonts w:ascii="Times New Roman" w:hAnsi="Times New Roman" w:cs="Times New Roman"/>
        </w:rPr>
        <w:t>Agreement</w:t>
      </w:r>
      <w:r w:rsidR="00B55D2F" w:rsidRPr="00292B63">
        <w:rPr>
          <w:rFonts w:ascii="Times New Roman" w:hAnsi="Times New Roman" w:cs="Times New Roman"/>
        </w:rPr>
        <w:t xml:space="preserve"> without the advance and express written</w:t>
      </w:r>
      <w:r w:rsidR="00DB4CDE" w:rsidRPr="00292B63">
        <w:rPr>
          <w:rFonts w:ascii="Times New Roman" w:hAnsi="Times New Roman" w:cs="Times New Roman"/>
        </w:rPr>
        <w:t xml:space="preserve"> </w:t>
      </w:r>
      <w:r w:rsidR="00B55D2F" w:rsidRPr="00292B63">
        <w:rPr>
          <w:rFonts w:ascii="Times New Roman" w:hAnsi="Times New Roman" w:cs="Times New Roman"/>
        </w:rPr>
        <w:t xml:space="preserve">consent of </w:t>
      </w:r>
      <w:r w:rsidR="00CD4691">
        <w:rPr>
          <w:rFonts w:ascii="Times New Roman" w:hAnsi="Times New Roman" w:cs="Times New Roman"/>
        </w:rPr>
        <w:t xml:space="preserve">the </w:t>
      </w:r>
      <w:r w:rsidR="00265EF3">
        <w:rPr>
          <w:rFonts w:ascii="Times New Roman" w:hAnsi="Times New Roman" w:cs="Times New Roman"/>
        </w:rPr>
        <w:t>District</w:t>
      </w:r>
      <w:r w:rsidR="00B55D2F" w:rsidRPr="00292B63">
        <w:rPr>
          <w:rFonts w:ascii="Times New Roman" w:hAnsi="Times New Roman" w:cs="Times New Roman"/>
        </w:rPr>
        <w:t xml:space="preserve">, and upon such terms and conditions as </w:t>
      </w:r>
      <w:r w:rsidR="00CD4691">
        <w:rPr>
          <w:rFonts w:ascii="Times New Roman" w:hAnsi="Times New Roman" w:cs="Times New Roman"/>
        </w:rPr>
        <w:t xml:space="preserve">the </w:t>
      </w:r>
      <w:r w:rsidR="00265EF3">
        <w:rPr>
          <w:rFonts w:ascii="Times New Roman" w:hAnsi="Times New Roman" w:cs="Times New Roman"/>
        </w:rPr>
        <w:t>District</w:t>
      </w:r>
      <w:r w:rsidR="00B55D2F" w:rsidRPr="00292B63">
        <w:rPr>
          <w:rFonts w:ascii="Times New Roman" w:hAnsi="Times New Roman" w:cs="Times New Roman"/>
        </w:rPr>
        <w:t xml:space="preserve"> may require.</w:t>
      </w:r>
    </w:p>
    <w:p w14:paraId="7A07C55C" w14:textId="77777777" w:rsidR="00B55D2F" w:rsidRPr="00292B63" w:rsidRDefault="00D60406" w:rsidP="00F300B9">
      <w:pPr>
        <w:spacing w:after="120" w:line="240" w:lineRule="auto"/>
        <w:jc w:val="both"/>
        <w:rPr>
          <w:rFonts w:ascii="Times New Roman" w:hAnsi="Times New Roman" w:cs="Times New Roman"/>
        </w:rPr>
      </w:pPr>
      <w:r>
        <w:rPr>
          <w:rFonts w:ascii="Times New Roman" w:hAnsi="Times New Roman" w:cs="Times New Roman"/>
        </w:rPr>
        <w:t>9</w:t>
      </w:r>
      <w:r w:rsidR="00DB4CDE" w:rsidRPr="00292B63">
        <w:rPr>
          <w:rFonts w:ascii="Times New Roman" w:hAnsi="Times New Roman" w:cs="Times New Roman"/>
        </w:rPr>
        <w:t>.</w:t>
      </w:r>
      <w:r w:rsidR="00DB4CDE" w:rsidRPr="00292B63">
        <w:rPr>
          <w:rFonts w:ascii="Times New Roman" w:hAnsi="Times New Roman" w:cs="Times New Roman"/>
        </w:rPr>
        <w:tab/>
      </w:r>
      <w:r w:rsidR="00B55D2F" w:rsidRPr="00292B63">
        <w:rPr>
          <w:rFonts w:ascii="Times New Roman" w:hAnsi="Times New Roman" w:cs="Times New Roman"/>
          <w:u w:val="single"/>
        </w:rPr>
        <w:t>Default</w:t>
      </w:r>
      <w:r w:rsidR="00B55D2F" w:rsidRPr="00292B63">
        <w:rPr>
          <w:rFonts w:ascii="Times New Roman" w:hAnsi="Times New Roman" w:cs="Times New Roman"/>
        </w:rPr>
        <w:t>.</w:t>
      </w:r>
    </w:p>
    <w:p w14:paraId="172B530F" w14:textId="16C90ABD" w:rsidR="00B55D2F" w:rsidRPr="00292B63" w:rsidRDefault="00DB4CDE" w:rsidP="00F300B9">
      <w:pPr>
        <w:spacing w:after="120" w:line="240" w:lineRule="auto"/>
        <w:ind w:firstLine="720"/>
        <w:jc w:val="both"/>
        <w:rPr>
          <w:rFonts w:ascii="Times New Roman" w:hAnsi="Times New Roman" w:cs="Times New Roman"/>
        </w:rPr>
      </w:pPr>
      <w:r w:rsidRPr="00292B63">
        <w:rPr>
          <w:rFonts w:ascii="Times New Roman" w:hAnsi="Times New Roman" w:cs="Times New Roman"/>
        </w:rPr>
        <w:t>a.</w:t>
      </w:r>
      <w:r w:rsidRPr="00292B63">
        <w:rPr>
          <w:rFonts w:ascii="Times New Roman" w:hAnsi="Times New Roman" w:cs="Times New Roman"/>
        </w:rPr>
        <w:tab/>
      </w:r>
      <w:r w:rsidR="009701EA">
        <w:rPr>
          <w:rFonts w:ascii="Times New Roman" w:hAnsi="Times New Roman" w:cs="Times New Roman"/>
          <w:u w:val="single"/>
        </w:rPr>
        <w:t>Authorized User</w:t>
      </w:r>
      <w:r w:rsidRPr="00292B63">
        <w:rPr>
          <w:rFonts w:ascii="Times New Roman" w:hAnsi="Times New Roman" w:cs="Times New Roman"/>
          <w:u w:val="single"/>
        </w:rPr>
        <w:t>’</w:t>
      </w:r>
      <w:r w:rsidR="00B55D2F" w:rsidRPr="00292B63">
        <w:rPr>
          <w:rFonts w:ascii="Times New Roman" w:hAnsi="Times New Roman" w:cs="Times New Roman"/>
          <w:u w:val="single"/>
        </w:rPr>
        <w:t>s Default</w:t>
      </w:r>
      <w:r w:rsidR="00B55D2F" w:rsidRPr="00292B63">
        <w:rPr>
          <w:rFonts w:ascii="Times New Roman" w:hAnsi="Times New Roman" w:cs="Times New Roman"/>
        </w:rPr>
        <w:t>. The occurrence of any of the following shall constitute a default by</w:t>
      </w:r>
      <w:r w:rsidRPr="00292B63">
        <w:rPr>
          <w:rFonts w:ascii="Times New Roman" w:hAnsi="Times New Roman" w:cs="Times New Roman"/>
        </w:rPr>
        <w:t xml:space="preserve"> </w:t>
      </w:r>
      <w:r w:rsidR="009701EA">
        <w:rPr>
          <w:rFonts w:ascii="Times New Roman" w:hAnsi="Times New Roman" w:cs="Times New Roman"/>
        </w:rPr>
        <w:t>Authorized User</w:t>
      </w:r>
      <w:r w:rsidR="002F4638">
        <w:rPr>
          <w:rFonts w:ascii="Times New Roman" w:hAnsi="Times New Roman" w:cs="Times New Roman"/>
        </w:rPr>
        <w:t>: (1) failure to pay in full the access fee</w:t>
      </w:r>
      <w:r w:rsidR="00B55D2F" w:rsidRPr="00292B63">
        <w:rPr>
          <w:rFonts w:ascii="Times New Roman" w:hAnsi="Times New Roman" w:cs="Times New Roman"/>
        </w:rPr>
        <w:t>, insurance premiums or taxes, or any other sums due hereunder as a result</w:t>
      </w:r>
      <w:r w:rsidRPr="00292B63">
        <w:rPr>
          <w:rFonts w:ascii="Times New Roman" w:hAnsi="Times New Roman" w:cs="Times New Roman"/>
        </w:rPr>
        <w:t xml:space="preserve"> of </w:t>
      </w:r>
      <w:r w:rsidR="009701EA">
        <w:rPr>
          <w:rFonts w:ascii="Times New Roman" w:hAnsi="Times New Roman" w:cs="Times New Roman"/>
        </w:rPr>
        <w:t>Authorized User</w:t>
      </w:r>
      <w:r w:rsidRPr="00292B63">
        <w:rPr>
          <w:rFonts w:ascii="Times New Roman" w:hAnsi="Times New Roman" w:cs="Times New Roman"/>
        </w:rPr>
        <w:t>’</w:t>
      </w:r>
      <w:r w:rsidR="00B55D2F" w:rsidRPr="00292B63">
        <w:rPr>
          <w:rFonts w:ascii="Times New Roman" w:hAnsi="Times New Roman" w:cs="Times New Roman"/>
        </w:rPr>
        <w:t xml:space="preserve">s use of the </w:t>
      </w:r>
      <w:r w:rsidR="00FD4ABE">
        <w:rPr>
          <w:rFonts w:ascii="Times New Roman" w:hAnsi="Times New Roman" w:cs="Times New Roman"/>
        </w:rPr>
        <w:t>Premises</w:t>
      </w:r>
      <w:r w:rsidR="00B55D2F" w:rsidRPr="00292B63">
        <w:rPr>
          <w:rFonts w:ascii="Times New Roman" w:hAnsi="Times New Roman" w:cs="Times New Roman"/>
        </w:rPr>
        <w:t xml:space="preserve">; (2) abandonment of the </w:t>
      </w:r>
      <w:r w:rsidR="00FD4ABE">
        <w:rPr>
          <w:rFonts w:ascii="Times New Roman" w:hAnsi="Times New Roman" w:cs="Times New Roman"/>
        </w:rPr>
        <w:t>Premises</w:t>
      </w:r>
      <w:r w:rsidR="00445D6C">
        <w:rPr>
          <w:rFonts w:ascii="Times New Roman" w:hAnsi="Times New Roman" w:cs="Times New Roman"/>
        </w:rPr>
        <w:t xml:space="preserve"> without securing the Premises and return possession to the district</w:t>
      </w:r>
      <w:r w:rsidR="00B55D2F" w:rsidRPr="00292B63">
        <w:rPr>
          <w:rFonts w:ascii="Times New Roman" w:hAnsi="Times New Roman" w:cs="Times New Roman"/>
        </w:rPr>
        <w:t>; and</w:t>
      </w:r>
      <w:r w:rsidRPr="00292B63">
        <w:rPr>
          <w:rFonts w:ascii="Times New Roman" w:hAnsi="Times New Roman" w:cs="Times New Roman"/>
        </w:rPr>
        <w:t xml:space="preserve"> </w:t>
      </w:r>
      <w:r w:rsidR="00B55D2F" w:rsidRPr="00292B63">
        <w:rPr>
          <w:rFonts w:ascii="Times New Roman" w:hAnsi="Times New Roman" w:cs="Times New Roman"/>
        </w:rPr>
        <w:t xml:space="preserve">(3) failure to perform any other provision of this </w:t>
      </w:r>
      <w:r w:rsidR="00A75A61">
        <w:rPr>
          <w:rFonts w:ascii="Times New Roman" w:hAnsi="Times New Roman" w:cs="Times New Roman"/>
        </w:rPr>
        <w:t>Agreement</w:t>
      </w:r>
      <w:r w:rsidR="00B55D2F" w:rsidRPr="00292B63">
        <w:rPr>
          <w:rFonts w:ascii="Times New Roman" w:hAnsi="Times New Roman" w:cs="Times New Roman"/>
        </w:rPr>
        <w:t>.</w:t>
      </w:r>
    </w:p>
    <w:p w14:paraId="741E2B01" w14:textId="77777777" w:rsidR="00B55D2F" w:rsidRPr="00100CE7" w:rsidRDefault="00DB4CDE" w:rsidP="00100CE7">
      <w:pPr>
        <w:spacing w:after="120" w:line="240" w:lineRule="auto"/>
        <w:ind w:firstLine="720"/>
        <w:jc w:val="both"/>
        <w:rPr>
          <w:rFonts w:ascii="Times New Roman" w:hAnsi="Times New Roman" w:cs="Times New Roman"/>
        </w:rPr>
      </w:pPr>
      <w:r w:rsidRPr="00292B63">
        <w:rPr>
          <w:rFonts w:ascii="Times New Roman" w:hAnsi="Times New Roman" w:cs="Times New Roman"/>
        </w:rPr>
        <w:t>b.</w:t>
      </w:r>
      <w:r w:rsidRPr="00292B63">
        <w:rPr>
          <w:rFonts w:ascii="Times New Roman" w:hAnsi="Times New Roman" w:cs="Times New Roman"/>
        </w:rPr>
        <w:tab/>
      </w:r>
      <w:r w:rsidR="00B55D2F" w:rsidRPr="00292B63">
        <w:rPr>
          <w:rFonts w:ascii="Times New Roman" w:hAnsi="Times New Roman" w:cs="Times New Roman"/>
          <w:u w:val="single"/>
        </w:rPr>
        <w:t>Termination</w:t>
      </w:r>
      <w:r w:rsidR="00B55D2F" w:rsidRPr="00292B63">
        <w:rPr>
          <w:rFonts w:ascii="Times New Roman" w:hAnsi="Times New Roman" w:cs="Times New Roman"/>
        </w:rPr>
        <w:t xml:space="preserve">. </w:t>
      </w:r>
      <w:r w:rsidR="00CD4691">
        <w:rPr>
          <w:rFonts w:ascii="Times New Roman" w:hAnsi="Times New Roman" w:cs="Times New Roman"/>
        </w:rPr>
        <w:t xml:space="preserve">The </w:t>
      </w:r>
      <w:r w:rsidR="00265EF3">
        <w:rPr>
          <w:rFonts w:ascii="Times New Roman" w:hAnsi="Times New Roman" w:cs="Times New Roman"/>
        </w:rPr>
        <w:t>District</w:t>
      </w:r>
      <w:r w:rsidR="00B55D2F" w:rsidRPr="00292B63">
        <w:rPr>
          <w:rFonts w:ascii="Times New Roman" w:hAnsi="Times New Roman" w:cs="Times New Roman"/>
        </w:rPr>
        <w:t xml:space="preserve"> may terminate this </w:t>
      </w:r>
      <w:r w:rsidR="00A75A61">
        <w:rPr>
          <w:rFonts w:ascii="Times New Roman" w:hAnsi="Times New Roman" w:cs="Times New Roman"/>
        </w:rPr>
        <w:t>Agreement</w:t>
      </w:r>
      <w:r w:rsidR="00CD4691">
        <w:rPr>
          <w:rFonts w:ascii="Times New Roman" w:hAnsi="Times New Roman" w:cs="Times New Roman"/>
        </w:rPr>
        <w:t xml:space="preserve"> immediately upon</w:t>
      </w:r>
      <w:r w:rsidR="00B55D2F" w:rsidRPr="00292B63">
        <w:rPr>
          <w:rFonts w:ascii="Times New Roman" w:hAnsi="Times New Roman" w:cs="Times New Roman"/>
        </w:rPr>
        <w:t xml:space="preserve"> notice to </w:t>
      </w:r>
      <w:r w:rsidR="009701EA">
        <w:rPr>
          <w:rFonts w:ascii="Times New Roman" w:hAnsi="Times New Roman" w:cs="Times New Roman"/>
        </w:rPr>
        <w:t>Authorized User</w:t>
      </w:r>
      <w:r w:rsidR="00B55D2F" w:rsidRPr="00292B63">
        <w:rPr>
          <w:rFonts w:ascii="Times New Roman" w:hAnsi="Times New Roman" w:cs="Times New Roman"/>
        </w:rPr>
        <w:t xml:space="preserve"> if</w:t>
      </w:r>
      <w:r w:rsidR="001469A0" w:rsidRPr="00292B63">
        <w:rPr>
          <w:rFonts w:ascii="Times New Roman" w:hAnsi="Times New Roman" w:cs="Times New Roman"/>
        </w:rPr>
        <w:t xml:space="preserve"> </w:t>
      </w:r>
      <w:r w:rsidR="009701EA">
        <w:rPr>
          <w:rFonts w:ascii="Times New Roman" w:hAnsi="Times New Roman" w:cs="Times New Roman"/>
        </w:rPr>
        <w:t>Authorized User</w:t>
      </w:r>
      <w:r w:rsidR="00B55D2F" w:rsidRPr="00292B63">
        <w:rPr>
          <w:rFonts w:ascii="Times New Roman" w:hAnsi="Times New Roman" w:cs="Times New Roman"/>
        </w:rPr>
        <w:t xml:space="preserve"> defaults on any obligation under this </w:t>
      </w:r>
      <w:r w:rsidR="00A75A61">
        <w:rPr>
          <w:rFonts w:ascii="Times New Roman" w:hAnsi="Times New Roman" w:cs="Times New Roman"/>
        </w:rPr>
        <w:t>Agreement</w:t>
      </w:r>
      <w:r w:rsidR="00B55D2F" w:rsidRPr="00292B63">
        <w:rPr>
          <w:rFonts w:ascii="Times New Roman" w:hAnsi="Times New Roman" w:cs="Times New Roman"/>
        </w:rPr>
        <w:t xml:space="preserve">. </w:t>
      </w:r>
      <w:r w:rsidR="00CD4691">
        <w:rPr>
          <w:rFonts w:ascii="Times New Roman" w:hAnsi="Times New Roman" w:cs="Times New Roman"/>
        </w:rPr>
        <w:t xml:space="preserve">Upon termination of this Agreement, Authorized User shall immediately vacate the Premises, including removing any and all items or materials brought to the Premises by Authorized User and/or any individual attending the event.  </w:t>
      </w:r>
      <w:r w:rsidR="00100CE7">
        <w:rPr>
          <w:rFonts w:ascii="Times New Roman" w:hAnsi="Times New Roman" w:cs="Times New Roman"/>
        </w:rPr>
        <w:t>If Authorized User fails to immediately vacate the Premises after notice of termination</w:t>
      </w:r>
      <w:r w:rsidR="00B55D2F" w:rsidRPr="00292B63">
        <w:rPr>
          <w:rFonts w:ascii="Times New Roman" w:hAnsi="Times New Roman" w:cs="Times New Roman"/>
        </w:rPr>
        <w:t xml:space="preserve">, </w:t>
      </w:r>
      <w:r w:rsidR="00CD4691">
        <w:rPr>
          <w:rFonts w:ascii="Times New Roman" w:hAnsi="Times New Roman" w:cs="Times New Roman"/>
        </w:rPr>
        <w:t xml:space="preserve">the </w:t>
      </w:r>
      <w:r w:rsidR="00265EF3">
        <w:rPr>
          <w:rFonts w:ascii="Times New Roman" w:hAnsi="Times New Roman" w:cs="Times New Roman"/>
        </w:rPr>
        <w:t>District</w:t>
      </w:r>
      <w:r w:rsidR="00B55D2F" w:rsidRPr="00292B63">
        <w:rPr>
          <w:rFonts w:ascii="Times New Roman" w:hAnsi="Times New Roman" w:cs="Times New Roman"/>
        </w:rPr>
        <w:t xml:space="preserve"> may regain possession of the</w:t>
      </w:r>
      <w:r w:rsidR="001469A0" w:rsidRPr="00292B63">
        <w:rPr>
          <w:rFonts w:ascii="Times New Roman" w:hAnsi="Times New Roman" w:cs="Times New Roman"/>
        </w:rPr>
        <w:t xml:space="preserve"> </w:t>
      </w:r>
      <w:r w:rsidR="00FD4ABE">
        <w:rPr>
          <w:rFonts w:ascii="Times New Roman" w:hAnsi="Times New Roman" w:cs="Times New Roman"/>
        </w:rPr>
        <w:t>Premises</w:t>
      </w:r>
      <w:r w:rsidR="00B55D2F" w:rsidRPr="00292B63">
        <w:rPr>
          <w:rFonts w:ascii="Times New Roman" w:hAnsi="Times New Roman" w:cs="Times New Roman"/>
        </w:rPr>
        <w:t xml:space="preserve"> in t</w:t>
      </w:r>
      <w:r w:rsidR="002F4638">
        <w:rPr>
          <w:rFonts w:ascii="Times New Roman" w:hAnsi="Times New Roman" w:cs="Times New Roman"/>
        </w:rPr>
        <w:t>he manner provided by the laws of the State of California</w:t>
      </w:r>
      <w:r w:rsidR="001469A0" w:rsidRPr="00292B63">
        <w:rPr>
          <w:rFonts w:ascii="Times New Roman" w:hAnsi="Times New Roman" w:cs="Times New Roman"/>
        </w:rPr>
        <w:t xml:space="preserve">. At </w:t>
      </w:r>
      <w:r w:rsidR="00CD4691">
        <w:rPr>
          <w:rFonts w:ascii="Times New Roman" w:hAnsi="Times New Roman" w:cs="Times New Roman"/>
        </w:rPr>
        <w:t xml:space="preserve">the </w:t>
      </w:r>
      <w:r w:rsidR="00265EF3">
        <w:rPr>
          <w:rFonts w:ascii="Times New Roman" w:hAnsi="Times New Roman" w:cs="Times New Roman"/>
        </w:rPr>
        <w:t>District</w:t>
      </w:r>
      <w:r w:rsidR="001469A0" w:rsidRPr="00292B63">
        <w:rPr>
          <w:rFonts w:ascii="Times New Roman" w:hAnsi="Times New Roman" w:cs="Times New Roman"/>
        </w:rPr>
        <w:t>’</w:t>
      </w:r>
      <w:r w:rsidR="00B55D2F" w:rsidRPr="00292B63">
        <w:rPr>
          <w:rFonts w:ascii="Times New Roman" w:hAnsi="Times New Roman" w:cs="Times New Roman"/>
        </w:rPr>
        <w:t xml:space="preserve">s option, if </w:t>
      </w:r>
      <w:r w:rsidR="009701EA">
        <w:rPr>
          <w:rFonts w:ascii="Times New Roman" w:hAnsi="Times New Roman" w:cs="Times New Roman"/>
        </w:rPr>
        <w:t>Authorized User</w:t>
      </w:r>
      <w:r w:rsidR="00B55D2F" w:rsidRPr="00292B63">
        <w:rPr>
          <w:rFonts w:ascii="Times New Roman" w:hAnsi="Times New Roman" w:cs="Times New Roman"/>
        </w:rPr>
        <w:t xml:space="preserve"> has breached this </w:t>
      </w:r>
      <w:r w:rsidR="00A75A61">
        <w:rPr>
          <w:rFonts w:ascii="Times New Roman" w:hAnsi="Times New Roman" w:cs="Times New Roman"/>
        </w:rPr>
        <w:t>Agreement</w:t>
      </w:r>
      <w:r w:rsidR="00B55D2F" w:rsidRPr="00292B63">
        <w:rPr>
          <w:rFonts w:ascii="Times New Roman" w:hAnsi="Times New Roman" w:cs="Times New Roman"/>
        </w:rPr>
        <w:t>,</w:t>
      </w:r>
      <w:r w:rsidR="001469A0" w:rsidRPr="00292B63">
        <w:rPr>
          <w:rFonts w:ascii="Times New Roman" w:hAnsi="Times New Roman" w:cs="Times New Roman"/>
        </w:rPr>
        <w:t xml:space="preserve"> </w:t>
      </w:r>
      <w:r w:rsidR="00100CE7">
        <w:rPr>
          <w:rFonts w:ascii="Times New Roman" w:hAnsi="Times New Roman" w:cs="Times New Roman"/>
        </w:rPr>
        <w:t>the</w:t>
      </w:r>
      <w:r w:rsidR="001469A0" w:rsidRPr="00292B63">
        <w:rPr>
          <w:rFonts w:ascii="Times New Roman" w:hAnsi="Times New Roman" w:cs="Times New Roman"/>
        </w:rPr>
        <w:t xml:space="preserve"> </w:t>
      </w:r>
      <w:r w:rsidR="00265EF3">
        <w:rPr>
          <w:rFonts w:ascii="Times New Roman" w:hAnsi="Times New Roman" w:cs="Times New Roman"/>
        </w:rPr>
        <w:t>District</w:t>
      </w:r>
      <w:r w:rsidR="00B55D2F" w:rsidRPr="00292B63">
        <w:rPr>
          <w:rFonts w:ascii="Times New Roman" w:hAnsi="Times New Roman" w:cs="Times New Roman"/>
        </w:rPr>
        <w:t xml:space="preserve"> may enforce all rights and remedies under this </w:t>
      </w:r>
      <w:r w:rsidR="00A75A61">
        <w:rPr>
          <w:rFonts w:ascii="Times New Roman" w:hAnsi="Times New Roman" w:cs="Times New Roman"/>
        </w:rPr>
        <w:t>Agreement</w:t>
      </w:r>
      <w:r w:rsidR="00B55D2F" w:rsidRPr="00292B63">
        <w:rPr>
          <w:rFonts w:ascii="Times New Roman" w:hAnsi="Times New Roman" w:cs="Times New Roman"/>
        </w:rPr>
        <w:t>, includi</w:t>
      </w:r>
      <w:r w:rsidR="002F4638">
        <w:rPr>
          <w:rFonts w:ascii="Times New Roman" w:hAnsi="Times New Roman" w:cs="Times New Roman"/>
        </w:rPr>
        <w:t xml:space="preserve">ng the right to recover </w:t>
      </w:r>
      <w:r w:rsidR="00100CE7">
        <w:rPr>
          <w:rFonts w:ascii="Times New Roman" w:hAnsi="Times New Roman" w:cs="Times New Roman"/>
        </w:rPr>
        <w:t xml:space="preserve">the costs the </w:t>
      </w:r>
      <w:r w:rsidR="00265EF3">
        <w:rPr>
          <w:rFonts w:ascii="Times New Roman" w:hAnsi="Times New Roman" w:cs="Times New Roman"/>
        </w:rPr>
        <w:t>District</w:t>
      </w:r>
      <w:r w:rsidR="00100CE7">
        <w:rPr>
          <w:rFonts w:ascii="Times New Roman" w:hAnsi="Times New Roman" w:cs="Times New Roman"/>
        </w:rPr>
        <w:t xml:space="preserve"> incurred to terminate this </w:t>
      </w:r>
      <w:r w:rsidR="00100CE7">
        <w:rPr>
          <w:rFonts w:ascii="Times New Roman" w:hAnsi="Times New Roman" w:cs="Times New Roman"/>
        </w:rPr>
        <w:lastRenderedPageBreak/>
        <w:t>Agreement</w:t>
      </w:r>
      <w:r w:rsidR="00B55D2F" w:rsidRPr="00292B63">
        <w:rPr>
          <w:rFonts w:ascii="Times New Roman" w:hAnsi="Times New Roman" w:cs="Times New Roman"/>
        </w:rPr>
        <w:t xml:space="preserve">. Further, </w:t>
      </w:r>
      <w:r w:rsidR="00D776F3">
        <w:rPr>
          <w:rFonts w:ascii="Times New Roman" w:hAnsi="Times New Roman" w:cs="Times New Roman"/>
        </w:rPr>
        <w:t xml:space="preserve">the </w:t>
      </w:r>
      <w:r w:rsidR="00265EF3">
        <w:rPr>
          <w:rFonts w:ascii="Times New Roman" w:hAnsi="Times New Roman" w:cs="Times New Roman"/>
        </w:rPr>
        <w:t>District</w:t>
      </w:r>
      <w:r w:rsidR="00B55D2F" w:rsidRPr="00292B63">
        <w:rPr>
          <w:rFonts w:ascii="Times New Roman" w:hAnsi="Times New Roman" w:cs="Times New Roman"/>
        </w:rPr>
        <w:t xml:space="preserve"> shall be entitled to recover from </w:t>
      </w:r>
      <w:r w:rsidR="009701EA">
        <w:rPr>
          <w:rFonts w:ascii="Times New Roman" w:hAnsi="Times New Roman" w:cs="Times New Roman"/>
        </w:rPr>
        <w:t>Authorized User</w:t>
      </w:r>
      <w:r w:rsidR="00100CE7">
        <w:rPr>
          <w:rFonts w:ascii="Times New Roman" w:hAnsi="Times New Roman" w:cs="Times New Roman"/>
        </w:rPr>
        <w:t xml:space="preserve"> damages, attorney’s fees </w:t>
      </w:r>
      <w:r w:rsidR="00B55D2F" w:rsidRPr="00292B63">
        <w:rPr>
          <w:rFonts w:ascii="Times New Roman" w:hAnsi="Times New Roman" w:cs="Times New Roman"/>
        </w:rPr>
        <w:t>and to exercise such other</w:t>
      </w:r>
      <w:r w:rsidR="001469A0" w:rsidRPr="00292B63">
        <w:rPr>
          <w:rFonts w:ascii="Times New Roman" w:hAnsi="Times New Roman" w:cs="Times New Roman"/>
        </w:rPr>
        <w:t xml:space="preserve"> </w:t>
      </w:r>
      <w:r w:rsidR="00B55D2F" w:rsidRPr="00292B63">
        <w:rPr>
          <w:rFonts w:ascii="Times New Roman" w:hAnsi="Times New Roman" w:cs="Times New Roman"/>
        </w:rPr>
        <w:t xml:space="preserve">rights and remedies as provided to </w:t>
      </w:r>
      <w:r w:rsidR="00100CE7">
        <w:rPr>
          <w:rFonts w:ascii="Times New Roman" w:hAnsi="Times New Roman" w:cs="Times New Roman"/>
        </w:rPr>
        <w:t xml:space="preserve">the </w:t>
      </w:r>
      <w:r w:rsidR="00265EF3">
        <w:rPr>
          <w:rFonts w:ascii="Times New Roman" w:hAnsi="Times New Roman" w:cs="Times New Roman"/>
        </w:rPr>
        <w:t>District</w:t>
      </w:r>
      <w:r w:rsidR="00B55D2F" w:rsidRPr="00292B63">
        <w:rPr>
          <w:rFonts w:ascii="Times New Roman" w:hAnsi="Times New Roman" w:cs="Times New Roman"/>
        </w:rPr>
        <w:t xml:space="preserve"> under the laws of the State of California.</w:t>
      </w:r>
      <w:r w:rsidR="008E328D">
        <w:rPr>
          <w:rFonts w:ascii="Times New Roman" w:hAnsi="Times New Roman" w:cs="Times New Roman"/>
        </w:rPr>
        <w:t xml:space="preserve">  </w:t>
      </w:r>
    </w:p>
    <w:p w14:paraId="4464CD49" w14:textId="77777777" w:rsidR="00B55D2F" w:rsidRPr="00292B63" w:rsidRDefault="00851F9F" w:rsidP="00F300B9">
      <w:pPr>
        <w:spacing w:after="120" w:line="240" w:lineRule="auto"/>
        <w:jc w:val="both"/>
        <w:rPr>
          <w:rFonts w:ascii="Times New Roman" w:hAnsi="Times New Roman" w:cs="Times New Roman"/>
        </w:rPr>
      </w:pPr>
      <w:r>
        <w:rPr>
          <w:rFonts w:ascii="Times New Roman" w:hAnsi="Times New Roman" w:cs="Times New Roman"/>
        </w:rPr>
        <w:t>12</w:t>
      </w:r>
      <w:r w:rsidR="001469A0" w:rsidRPr="00292B63">
        <w:rPr>
          <w:rFonts w:ascii="Times New Roman" w:hAnsi="Times New Roman" w:cs="Times New Roman"/>
        </w:rPr>
        <w:t>.</w:t>
      </w:r>
      <w:r w:rsidR="001469A0" w:rsidRPr="00292B63">
        <w:rPr>
          <w:rFonts w:ascii="Times New Roman" w:hAnsi="Times New Roman" w:cs="Times New Roman"/>
        </w:rPr>
        <w:tab/>
      </w:r>
      <w:r w:rsidR="00B55D2F" w:rsidRPr="00292B63">
        <w:rPr>
          <w:rFonts w:ascii="Times New Roman" w:hAnsi="Times New Roman" w:cs="Times New Roman"/>
          <w:u w:val="single"/>
        </w:rPr>
        <w:t>Waiver</w:t>
      </w:r>
      <w:r w:rsidR="00B55D2F" w:rsidRPr="00292B63">
        <w:rPr>
          <w:rFonts w:ascii="Times New Roman" w:hAnsi="Times New Roman" w:cs="Times New Roman"/>
        </w:rPr>
        <w:t xml:space="preserve">. No delay or omission in the exercise of any right or remedy of </w:t>
      </w:r>
      <w:r w:rsidR="00100CE7">
        <w:rPr>
          <w:rFonts w:ascii="Times New Roman" w:hAnsi="Times New Roman" w:cs="Times New Roman"/>
        </w:rPr>
        <w:t xml:space="preserve">the </w:t>
      </w:r>
      <w:r w:rsidR="00265EF3">
        <w:rPr>
          <w:rFonts w:ascii="Times New Roman" w:hAnsi="Times New Roman" w:cs="Times New Roman"/>
        </w:rPr>
        <w:t>District</w:t>
      </w:r>
      <w:r w:rsidR="00B55D2F" w:rsidRPr="00292B63">
        <w:rPr>
          <w:rFonts w:ascii="Times New Roman" w:hAnsi="Times New Roman" w:cs="Times New Roman"/>
        </w:rPr>
        <w:t xml:space="preserve"> on any default by</w:t>
      </w:r>
      <w:r w:rsidR="001469A0" w:rsidRPr="00292B63">
        <w:rPr>
          <w:rFonts w:ascii="Times New Roman" w:hAnsi="Times New Roman" w:cs="Times New Roman"/>
        </w:rPr>
        <w:t xml:space="preserve"> </w:t>
      </w:r>
      <w:r w:rsidR="009701EA">
        <w:rPr>
          <w:rFonts w:ascii="Times New Roman" w:hAnsi="Times New Roman" w:cs="Times New Roman"/>
        </w:rPr>
        <w:t>Authorized User</w:t>
      </w:r>
      <w:r w:rsidR="00B55D2F" w:rsidRPr="00292B63">
        <w:rPr>
          <w:rFonts w:ascii="Times New Roman" w:hAnsi="Times New Roman" w:cs="Times New Roman"/>
        </w:rPr>
        <w:t xml:space="preserve"> shall impair such right or reme</w:t>
      </w:r>
      <w:r w:rsidR="005E263F">
        <w:rPr>
          <w:rFonts w:ascii="Times New Roman" w:hAnsi="Times New Roman" w:cs="Times New Roman"/>
        </w:rPr>
        <w:t xml:space="preserve">dy or be construed as a waiver. </w:t>
      </w:r>
      <w:r w:rsidR="00B55D2F" w:rsidRPr="00292B63">
        <w:rPr>
          <w:rFonts w:ascii="Times New Roman" w:hAnsi="Times New Roman" w:cs="Times New Roman"/>
        </w:rPr>
        <w:t xml:space="preserve">Any waiver by </w:t>
      </w:r>
      <w:r w:rsidR="00100CE7">
        <w:rPr>
          <w:rFonts w:ascii="Times New Roman" w:hAnsi="Times New Roman" w:cs="Times New Roman"/>
        </w:rPr>
        <w:t xml:space="preserve">the </w:t>
      </w:r>
      <w:r w:rsidR="00265EF3">
        <w:rPr>
          <w:rFonts w:ascii="Times New Roman" w:hAnsi="Times New Roman" w:cs="Times New Roman"/>
        </w:rPr>
        <w:t>District</w:t>
      </w:r>
      <w:r w:rsidR="00B55D2F" w:rsidRPr="00292B63">
        <w:rPr>
          <w:rFonts w:ascii="Times New Roman" w:hAnsi="Times New Roman" w:cs="Times New Roman"/>
        </w:rPr>
        <w:t xml:space="preserve"> of any</w:t>
      </w:r>
      <w:r w:rsidR="001469A0" w:rsidRPr="00292B63">
        <w:rPr>
          <w:rFonts w:ascii="Times New Roman" w:hAnsi="Times New Roman" w:cs="Times New Roman"/>
        </w:rPr>
        <w:t xml:space="preserve"> </w:t>
      </w:r>
      <w:r w:rsidR="00B55D2F" w:rsidRPr="00292B63">
        <w:rPr>
          <w:rFonts w:ascii="Times New Roman" w:hAnsi="Times New Roman" w:cs="Times New Roman"/>
        </w:rPr>
        <w:t>default must be in writing and shall not b</w:t>
      </w:r>
      <w:r w:rsidR="005E263F">
        <w:rPr>
          <w:rFonts w:ascii="Times New Roman" w:hAnsi="Times New Roman" w:cs="Times New Roman"/>
        </w:rPr>
        <w:t xml:space="preserve">e a waiver of any other default </w:t>
      </w:r>
      <w:r w:rsidR="00B55D2F" w:rsidRPr="00292B63">
        <w:rPr>
          <w:rFonts w:ascii="Times New Roman" w:hAnsi="Times New Roman" w:cs="Times New Roman"/>
        </w:rPr>
        <w:t>concerning the same or any other</w:t>
      </w:r>
      <w:r w:rsidR="001469A0" w:rsidRPr="00292B63">
        <w:rPr>
          <w:rFonts w:ascii="Times New Roman" w:hAnsi="Times New Roman" w:cs="Times New Roman"/>
        </w:rPr>
        <w:t xml:space="preserve"> </w:t>
      </w:r>
      <w:r w:rsidR="00B55D2F" w:rsidRPr="00292B63">
        <w:rPr>
          <w:rFonts w:ascii="Times New Roman" w:hAnsi="Times New Roman" w:cs="Times New Roman"/>
        </w:rPr>
        <w:t xml:space="preserve">provision of this </w:t>
      </w:r>
      <w:r w:rsidR="00A75A61">
        <w:rPr>
          <w:rFonts w:ascii="Times New Roman" w:hAnsi="Times New Roman" w:cs="Times New Roman"/>
        </w:rPr>
        <w:t>Agreement</w:t>
      </w:r>
      <w:r w:rsidR="00B55D2F" w:rsidRPr="00292B63">
        <w:rPr>
          <w:rFonts w:ascii="Times New Roman" w:hAnsi="Times New Roman" w:cs="Times New Roman"/>
        </w:rPr>
        <w:t>.</w:t>
      </w:r>
    </w:p>
    <w:p w14:paraId="6A24302D" w14:textId="5C571229" w:rsidR="00B55D2F" w:rsidRPr="00292B63" w:rsidRDefault="00851F9F" w:rsidP="00F300B9">
      <w:pPr>
        <w:spacing w:after="120" w:line="240" w:lineRule="auto"/>
        <w:jc w:val="both"/>
        <w:rPr>
          <w:rFonts w:ascii="Times New Roman" w:hAnsi="Times New Roman" w:cs="Times New Roman"/>
        </w:rPr>
      </w:pPr>
      <w:r>
        <w:rPr>
          <w:rFonts w:ascii="Times New Roman" w:hAnsi="Times New Roman" w:cs="Times New Roman"/>
        </w:rPr>
        <w:t>13</w:t>
      </w:r>
      <w:r w:rsidR="001469A0" w:rsidRPr="00292B63">
        <w:rPr>
          <w:rFonts w:ascii="Times New Roman" w:hAnsi="Times New Roman" w:cs="Times New Roman"/>
        </w:rPr>
        <w:t>.</w:t>
      </w:r>
      <w:r w:rsidR="001469A0" w:rsidRPr="00292B63">
        <w:rPr>
          <w:rFonts w:ascii="Times New Roman" w:hAnsi="Times New Roman" w:cs="Times New Roman"/>
        </w:rPr>
        <w:tab/>
      </w:r>
      <w:r w:rsidR="00B55D2F" w:rsidRPr="00292B63">
        <w:rPr>
          <w:rFonts w:ascii="Times New Roman" w:hAnsi="Times New Roman" w:cs="Times New Roman"/>
          <w:u w:val="single"/>
        </w:rPr>
        <w:t xml:space="preserve">Entry and Inspection of </w:t>
      </w:r>
      <w:r w:rsidR="00FD4ABE">
        <w:rPr>
          <w:rFonts w:ascii="Times New Roman" w:hAnsi="Times New Roman" w:cs="Times New Roman"/>
          <w:u w:val="single"/>
        </w:rPr>
        <w:t>Premises</w:t>
      </w:r>
      <w:r w:rsidR="00B55D2F" w:rsidRPr="00292B63">
        <w:rPr>
          <w:rFonts w:ascii="Times New Roman" w:hAnsi="Times New Roman" w:cs="Times New Roman"/>
        </w:rPr>
        <w:t xml:space="preserve">. </w:t>
      </w:r>
      <w:r w:rsidR="00445D6C">
        <w:rPr>
          <w:rFonts w:ascii="Times New Roman" w:hAnsi="Times New Roman" w:cs="Times New Roman"/>
        </w:rPr>
        <w:t>Upon reasonable advance notice to Authorized User, t</w:t>
      </w:r>
      <w:r w:rsidR="00100CE7">
        <w:rPr>
          <w:rFonts w:ascii="Times New Roman" w:hAnsi="Times New Roman" w:cs="Times New Roman"/>
        </w:rPr>
        <w:t xml:space="preserve">he </w:t>
      </w:r>
      <w:r w:rsidR="00265EF3">
        <w:rPr>
          <w:rFonts w:ascii="Times New Roman" w:hAnsi="Times New Roman" w:cs="Times New Roman"/>
        </w:rPr>
        <w:t>District</w:t>
      </w:r>
      <w:r w:rsidR="00B55D2F" w:rsidRPr="00292B63">
        <w:rPr>
          <w:rFonts w:ascii="Times New Roman" w:hAnsi="Times New Roman" w:cs="Times New Roman"/>
        </w:rPr>
        <w:t xml:space="preserve"> and its authorized representatives shall have the right to</w:t>
      </w:r>
      <w:r w:rsidR="001469A0" w:rsidRPr="00292B63">
        <w:rPr>
          <w:rFonts w:ascii="Times New Roman" w:hAnsi="Times New Roman" w:cs="Times New Roman"/>
        </w:rPr>
        <w:t xml:space="preserve"> </w:t>
      </w:r>
      <w:r w:rsidR="00B55D2F" w:rsidRPr="00292B63">
        <w:rPr>
          <w:rFonts w:ascii="Times New Roman" w:hAnsi="Times New Roman" w:cs="Times New Roman"/>
        </w:rPr>
        <w:t xml:space="preserve">enter and inspect the </w:t>
      </w:r>
      <w:r w:rsidR="00FD4ABE">
        <w:rPr>
          <w:rFonts w:ascii="Times New Roman" w:hAnsi="Times New Roman" w:cs="Times New Roman"/>
        </w:rPr>
        <w:t>Premises</w:t>
      </w:r>
      <w:r w:rsidR="00B55D2F" w:rsidRPr="00292B63">
        <w:rPr>
          <w:rFonts w:ascii="Times New Roman" w:hAnsi="Times New Roman" w:cs="Times New Roman"/>
        </w:rPr>
        <w:t xml:space="preserve"> at </w:t>
      </w:r>
      <w:r w:rsidR="00E34438">
        <w:rPr>
          <w:rFonts w:ascii="Times New Roman" w:hAnsi="Times New Roman" w:cs="Times New Roman"/>
        </w:rPr>
        <w:t>any time</w:t>
      </w:r>
      <w:r w:rsidR="00B55D2F" w:rsidRPr="00292B63">
        <w:rPr>
          <w:rFonts w:ascii="Times New Roman" w:hAnsi="Times New Roman" w:cs="Times New Roman"/>
        </w:rPr>
        <w:t xml:space="preserve"> to determine whether the </w:t>
      </w:r>
      <w:r w:rsidR="00FD4ABE">
        <w:rPr>
          <w:rFonts w:ascii="Times New Roman" w:hAnsi="Times New Roman" w:cs="Times New Roman"/>
        </w:rPr>
        <w:t>Premises</w:t>
      </w:r>
      <w:r w:rsidR="00E34438">
        <w:rPr>
          <w:rFonts w:ascii="Times New Roman" w:hAnsi="Times New Roman" w:cs="Times New Roman"/>
        </w:rPr>
        <w:t xml:space="preserve"> are</w:t>
      </w:r>
      <w:r w:rsidR="00B55D2F" w:rsidRPr="00292B63">
        <w:rPr>
          <w:rFonts w:ascii="Times New Roman" w:hAnsi="Times New Roman" w:cs="Times New Roman"/>
        </w:rPr>
        <w:t xml:space="preserve"> in good</w:t>
      </w:r>
      <w:r w:rsidR="001469A0" w:rsidRPr="00292B63">
        <w:rPr>
          <w:rFonts w:ascii="Times New Roman" w:hAnsi="Times New Roman" w:cs="Times New Roman"/>
        </w:rPr>
        <w:t xml:space="preserve"> </w:t>
      </w:r>
      <w:r w:rsidR="00B55D2F" w:rsidRPr="00292B63">
        <w:rPr>
          <w:rFonts w:ascii="Times New Roman" w:hAnsi="Times New Roman" w:cs="Times New Roman"/>
        </w:rPr>
        <w:t xml:space="preserve">condition and whether </w:t>
      </w:r>
      <w:r w:rsidR="009701EA">
        <w:rPr>
          <w:rFonts w:ascii="Times New Roman" w:hAnsi="Times New Roman" w:cs="Times New Roman"/>
        </w:rPr>
        <w:t>Authorized User</w:t>
      </w:r>
      <w:r w:rsidR="00B55D2F" w:rsidRPr="00292B63">
        <w:rPr>
          <w:rFonts w:ascii="Times New Roman" w:hAnsi="Times New Roman" w:cs="Times New Roman"/>
        </w:rPr>
        <w:t xml:space="preserve"> is complying with its obligations under this </w:t>
      </w:r>
      <w:r w:rsidR="00A75A61">
        <w:rPr>
          <w:rFonts w:ascii="Times New Roman" w:hAnsi="Times New Roman" w:cs="Times New Roman"/>
        </w:rPr>
        <w:t>Agreement</w:t>
      </w:r>
      <w:r w:rsidR="00B55D2F" w:rsidRPr="00292B63">
        <w:rPr>
          <w:rFonts w:ascii="Times New Roman" w:hAnsi="Times New Roman" w:cs="Times New Roman"/>
        </w:rPr>
        <w:t>.</w:t>
      </w:r>
    </w:p>
    <w:p w14:paraId="09591334" w14:textId="77777777" w:rsidR="00B55D2F" w:rsidRPr="00292B63" w:rsidRDefault="00851F9F" w:rsidP="00F300B9">
      <w:pPr>
        <w:spacing w:after="120" w:line="240" w:lineRule="auto"/>
        <w:jc w:val="both"/>
        <w:rPr>
          <w:rFonts w:ascii="Times New Roman" w:hAnsi="Times New Roman" w:cs="Times New Roman"/>
        </w:rPr>
      </w:pPr>
      <w:r>
        <w:rPr>
          <w:rFonts w:ascii="Times New Roman" w:hAnsi="Times New Roman" w:cs="Times New Roman"/>
        </w:rPr>
        <w:t>14</w:t>
      </w:r>
      <w:r w:rsidR="001469A0" w:rsidRPr="00292B63">
        <w:rPr>
          <w:rFonts w:ascii="Times New Roman" w:hAnsi="Times New Roman" w:cs="Times New Roman"/>
        </w:rPr>
        <w:t>.</w:t>
      </w:r>
      <w:r w:rsidR="001469A0" w:rsidRPr="00292B63">
        <w:rPr>
          <w:rFonts w:ascii="Times New Roman" w:hAnsi="Times New Roman" w:cs="Times New Roman"/>
        </w:rPr>
        <w:tab/>
      </w:r>
      <w:r w:rsidR="00B55D2F" w:rsidRPr="00292B63">
        <w:rPr>
          <w:rFonts w:ascii="Times New Roman" w:hAnsi="Times New Roman" w:cs="Times New Roman"/>
          <w:u w:val="single"/>
        </w:rPr>
        <w:t>Relationship of Parties</w:t>
      </w:r>
      <w:r w:rsidR="00B55D2F" w:rsidRPr="00292B63">
        <w:rPr>
          <w:rFonts w:ascii="Times New Roman" w:hAnsi="Times New Roman" w:cs="Times New Roman"/>
        </w:rPr>
        <w:t xml:space="preserve">. </w:t>
      </w:r>
      <w:r w:rsidR="00100CE7">
        <w:rPr>
          <w:rFonts w:ascii="Times New Roman" w:hAnsi="Times New Roman" w:cs="Times New Roman"/>
        </w:rPr>
        <w:t xml:space="preserve">The </w:t>
      </w:r>
      <w:r w:rsidR="00265EF3">
        <w:rPr>
          <w:rFonts w:ascii="Times New Roman" w:hAnsi="Times New Roman" w:cs="Times New Roman"/>
        </w:rPr>
        <w:t>District</w:t>
      </w:r>
      <w:r w:rsidR="00B55D2F" w:rsidRPr="00292B63">
        <w:rPr>
          <w:rFonts w:ascii="Times New Roman" w:hAnsi="Times New Roman" w:cs="Times New Roman"/>
        </w:rPr>
        <w:t xml:space="preserve"> is not, nor shall it become or be deemed to be, a partner or a joint</w:t>
      </w:r>
      <w:r w:rsidR="001469A0" w:rsidRPr="00292B63">
        <w:rPr>
          <w:rFonts w:ascii="Times New Roman" w:hAnsi="Times New Roman" w:cs="Times New Roman"/>
        </w:rPr>
        <w:t xml:space="preserve"> </w:t>
      </w:r>
      <w:proofErr w:type="spellStart"/>
      <w:r w:rsidR="00B55D2F" w:rsidRPr="00292B63">
        <w:rPr>
          <w:rFonts w:ascii="Times New Roman" w:hAnsi="Times New Roman" w:cs="Times New Roman"/>
        </w:rPr>
        <w:t>venturer</w:t>
      </w:r>
      <w:proofErr w:type="spellEnd"/>
      <w:r w:rsidR="00B55D2F" w:rsidRPr="00292B63">
        <w:rPr>
          <w:rFonts w:ascii="Times New Roman" w:hAnsi="Times New Roman" w:cs="Times New Roman"/>
        </w:rPr>
        <w:t xml:space="preserve"> with </w:t>
      </w:r>
      <w:r w:rsidR="009701EA">
        <w:rPr>
          <w:rFonts w:ascii="Times New Roman" w:hAnsi="Times New Roman" w:cs="Times New Roman"/>
        </w:rPr>
        <w:t>Authorized User</w:t>
      </w:r>
      <w:r w:rsidR="00B55D2F" w:rsidRPr="00292B63">
        <w:rPr>
          <w:rFonts w:ascii="Times New Roman" w:hAnsi="Times New Roman" w:cs="Times New Roman"/>
        </w:rPr>
        <w:t xml:space="preserve"> by reason of the provisions of this </w:t>
      </w:r>
      <w:r w:rsidR="00A75A61">
        <w:rPr>
          <w:rFonts w:ascii="Times New Roman" w:hAnsi="Times New Roman" w:cs="Times New Roman"/>
        </w:rPr>
        <w:t>Agreement</w:t>
      </w:r>
      <w:r w:rsidR="00B55D2F" w:rsidRPr="00292B63">
        <w:rPr>
          <w:rFonts w:ascii="Times New Roman" w:hAnsi="Times New Roman" w:cs="Times New Roman"/>
        </w:rPr>
        <w:t xml:space="preserve"> nor shall this </w:t>
      </w:r>
      <w:r w:rsidR="00A75A61">
        <w:rPr>
          <w:rFonts w:ascii="Times New Roman" w:hAnsi="Times New Roman" w:cs="Times New Roman"/>
        </w:rPr>
        <w:t>Agreement</w:t>
      </w:r>
      <w:r w:rsidR="00B55D2F" w:rsidRPr="00292B63">
        <w:rPr>
          <w:rFonts w:ascii="Times New Roman" w:hAnsi="Times New Roman" w:cs="Times New Roman"/>
        </w:rPr>
        <w:t xml:space="preserve"> be construed to</w:t>
      </w:r>
      <w:r w:rsidR="001469A0" w:rsidRPr="00292B63">
        <w:rPr>
          <w:rFonts w:ascii="Times New Roman" w:hAnsi="Times New Roman" w:cs="Times New Roman"/>
        </w:rPr>
        <w:t xml:space="preserve"> </w:t>
      </w:r>
      <w:r w:rsidR="00B55D2F" w:rsidRPr="00292B63">
        <w:rPr>
          <w:rFonts w:ascii="Times New Roman" w:hAnsi="Times New Roman" w:cs="Times New Roman"/>
        </w:rPr>
        <w:t>authorize either party to act as the agent for the other.</w:t>
      </w:r>
    </w:p>
    <w:p w14:paraId="39427819" w14:textId="77777777" w:rsidR="00B55D2F" w:rsidRPr="00CF07D4" w:rsidRDefault="00851F9F" w:rsidP="00F300B9">
      <w:pPr>
        <w:spacing w:after="120" w:line="240" w:lineRule="auto"/>
        <w:jc w:val="both"/>
      </w:pPr>
      <w:r>
        <w:rPr>
          <w:rFonts w:ascii="Times New Roman" w:hAnsi="Times New Roman" w:cs="Times New Roman"/>
        </w:rPr>
        <w:t>15</w:t>
      </w:r>
      <w:r w:rsidR="001469A0" w:rsidRPr="00292B63">
        <w:rPr>
          <w:rFonts w:ascii="Times New Roman" w:hAnsi="Times New Roman" w:cs="Times New Roman"/>
        </w:rPr>
        <w:t>.</w:t>
      </w:r>
      <w:r w:rsidR="001469A0" w:rsidRPr="00292B63">
        <w:rPr>
          <w:rFonts w:ascii="Times New Roman" w:hAnsi="Times New Roman" w:cs="Times New Roman"/>
        </w:rPr>
        <w:tab/>
      </w:r>
      <w:r w:rsidR="00B55D2F" w:rsidRPr="00292B63">
        <w:rPr>
          <w:rFonts w:ascii="Times New Roman" w:hAnsi="Times New Roman" w:cs="Times New Roman"/>
          <w:u w:val="single"/>
        </w:rPr>
        <w:t xml:space="preserve">Effect of Termination of </w:t>
      </w:r>
      <w:r w:rsidR="00A75A61">
        <w:rPr>
          <w:rFonts w:ascii="Times New Roman" w:hAnsi="Times New Roman" w:cs="Times New Roman"/>
          <w:u w:val="single"/>
        </w:rPr>
        <w:t>Agreement</w:t>
      </w:r>
      <w:r w:rsidR="00B55D2F" w:rsidRPr="00292B63">
        <w:rPr>
          <w:rFonts w:ascii="Times New Roman" w:hAnsi="Times New Roman" w:cs="Times New Roman"/>
        </w:rPr>
        <w:t xml:space="preserve">. Termination of this </w:t>
      </w:r>
      <w:r w:rsidR="00A75A61">
        <w:rPr>
          <w:rFonts w:ascii="Times New Roman" w:hAnsi="Times New Roman" w:cs="Times New Roman"/>
        </w:rPr>
        <w:t>Agreement</w:t>
      </w:r>
      <w:r w:rsidR="00B55D2F" w:rsidRPr="00292B63">
        <w:rPr>
          <w:rFonts w:ascii="Times New Roman" w:hAnsi="Times New Roman" w:cs="Times New Roman"/>
        </w:rPr>
        <w:t xml:space="preserve"> shall not re</w:t>
      </w:r>
      <w:r w:rsidR="00964AD1">
        <w:rPr>
          <w:rFonts w:ascii="Times New Roman" w:hAnsi="Times New Roman" w:cs="Times New Roman"/>
        </w:rPr>
        <w:t>lease</w:t>
      </w:r>
      <w:r w:rsidR="00B55D2F" w:rsidRPr="00292B63">
        <w:rPr>
          <w:rFonts w:ascii="Times New Roman" w:hAnsi="Times New Roman" w:cs="Times New Roman"/>
        </w:rPr>
        <w:t xml:space="preserve"> any</w:t>
      </w:r>
      <w:r w:rsidR="001469A0" w:rsidRPr="00292B63">
        <w:rPr>
          <w:rFonts w:ascii="Times New Roman" w:hAnsi="Times New Roman" w:cs="Times New Roman"/>
        </w:rPr>
        <w:t xml:space="preserve"> </w:t>
      </w:r>
      <w:r w:rsidR="00B55D2F" w:rsidRPr="00292B63">
        <w:rPr>
          <w:rFonts w:ascii="Times New Roman" w:hAnsi="Times New Roman" w:cs="Times New Roman"/>
        </w:rPr>
        <w:t>party hereto from any liability or obligation hereunder, whether of indemnity or otherwise, resulting from</w:t>
      </w:r>
      <w:r w:rsidR="001469A0" w:rsidRPr="00292B63">
        <w:rPr>
          <w:rFonts w:ascii="Times New Roman" w:hAnsi="Times New Roman" w:cs="Times New Roman"/>
        </w:rPr>
        <w:t xml:space="preserve"> </w:t>
      </w:r>
      <w:r w:rsidR="00B55D2F" w:rsidRPr="00292B63">
        <w:rPr>
          <w:rFonts w:ascii="Times New Roman" w:hAnsi="Times New Roman" w:cs="Times New Roman"/>
        </w:rPr>
        <w:t>any acts, omissions or events happening prior to such termination or expiration, or thereafter in case by</w:t>
      </w:r>
      <w:r w:rsidR="001469A0" w:rsidRPr="00292B63">
        <w:rPr>
          <w:rFonts w:ascii="Times New Roman" w:hAnsi="Times New Roman" w:cs="Times New Roman"/>
        </w:rPr>
        <w:t xml:space="preserve"> </w:t>
      </w:r>
      <w:r w:rsidR="00B55D2F" w:rsidRPr="00292B63">
        <w:rPr>
          <w:rFonts w:ascii="Times New Roman" w:hAnsi="Times New Roman" w:cs="Times New Roman"/>
        </w:rPr>
        <w:t xml:space="preserve">the terms of this </w:t>
      </w:r>
      <w:r w:rsidR="00A75A61">
        <w:rPr>
          <w:rFonts w:ascii="Times New Roman" w:hAnsi="Times New Roman" w:cs="Times New Roman"/>
        </w:rPr>
        <w:t>Agreement</w:t>
      </w:r>
      <w:r w:rsidR="00B55D2F" w:rsidRPr="00292B63">
        <w:rPr>
          <w:rFonts w:ascii="Times New Roman" w:hAnsi="Times New Roman" w:cs="Times New Roman"/>
        </w:rPr>
        <w:t xml:space="preserve"> it is provided that anything shall or may be done after termination or expiration</w:t>
      </w:r>
      <w:r w:rsidR="001469A0" w:rsidRPr="00292B63">
        <w:rPr>
          <w:rFonts w:ascii="Times New Roman" w:hAnsi="Times New Roman" w:cs="Times New Roman"/>
        </w:rPr>
        <w:t xml:space="preserve"> </w:t>
      </w:r>
      <w:r w:rsidR="00B55D2F" w:rsidRPr="00292B63">
        <w:rPr>
          <w:rFonts w:ascii="Times New Roman" w:hAnsi="Times New Roman" w:cs="Times New Roman"/>
        </w:rPr>
        <w:t>hereof.</w:t>
      </w:r>
    </w:p>
    <w:p w14:paraId="4606387D" w14:textId="77777777" w:rsidR="00B55D2F" w:rsidRPr="00292B63" w:rsidRDefault="00CF07D4" w:rsidP="00F300B9">
      <w:pPr>
        <w:spacing w:after="120" w:line="240" w:lineRule="auto"/>
        <w:jc w:val="both"/>
        <w:rPr>
          <w:rFonts w:ascii="Times New Roman" w:hAnsi="Times New Roman" w:cs="Times New Roman"/>
        </w:rPr>
      </w:pPr>
      <w:r>
        <w:rPr>
          <w:rFonts w:ascii="Times New Roman" w:hAnsi="Times New Roman" w:cs="Times New Roman"/>
        </w:rPr>
        <w:t>1</w:t>
      </w:r>
      <w:r w:rsidR="00E34438">
        <w:rPr>
          <w:rFonts w:ascii="Times New Roman" w:hAnsi="Times New Roman" w:cs="Times New Roman"/>
        </w:rPr>
        <w:t>6</w:t>
      </w:r>
      <w:r w:rsidR="001469A0" w:rsidRPr="00292B63">
        <w:rPr>
          <w:rFonts w:ascii="Times New Roman" w:hAnsi="Times New Roman" w:cs="Times New Roman"/>
        </w:rPr>
        <w:t>.</w:t>
      </w:r>
      <w:r w:rsidR="001469A0" w:rsidRPr="00292B63">
        <w:rPr>
          <w:rFonts w:ascii="Times New Roman" w:hAnsi="Times New Roman" w:cs="Times New Roman"/>
        </w:rPr>
        <w:tab/>
      </w:r>
      <w:r w:rsidR="00B55D2F" w:rsidRPr="00292B63">
        <w:rPr>
          <w:rFonts w:ascii="Times New Roman" w:hAnsi="Times New Roman" w:cs="Times New Roman"/>
          <w:u w:val="single"/>
        </w:rPr>
        <w:t>Amendments</w:t>
      </w:r>
      <w:r w:rsidR="00B55D2F" w:rsidRPr="00292B63">
        <w:rPr>
          <w:rFonts w:ascii="Times New Roman" w:hAnsi="Times New Roman" w:cs="Times New Roman"/>
        </w:rPr>
        <w:t xml:space="preserve">. This </w:t>
      </w:r>
      <w:r w:rsidR="00A75A61">
        <w:rPr>
          <w:rFonts w:ascii="Times New Roman" w:hAnsi="Times New Roman" w:cs="Times New Roman"/>
        </w:rPr>
        <w:t>Agreement</w:t>
      </w:r>
      <w:r w:rsidR="00B55D2F" w:rsidRPr="00292B63">
        <w:rPr>
          <w:rFonts w:ascii="Times New Roman" w:hAnsi="Times New Roman" w:cs="Times New Roman"/>
        </w:rPr>
        <w:t xml:space="preserve"> shall not be modified or amended in any way except in writing signed</w:t>
      </w:r>
      <w:r w:rsidR="001469A0" w:rsidRPr="00292B63">
        <w:rPr>
          <w:rFonts w:ascii="Times New Roman" w:hAnsi="Times New Roman" w:cs="Times New Roman"/>
        </w:rPr>
        <w:t xml:space="preserve"> </w:t>
      </w:r>
      <w:r w:rsidR="00B55D2F" w:rsidRPr="00292B63">
        <w:rPr>
          <w:rFonts w:ascii="Times New Roman" w:hAnsi="Times New Roman" w:cs="Times New Roman"/>
        </w:rPr>
        <w:t xml:space="preserve">by the </w:t>
      </w:r>
      <w:r w:rsidR="003255B0">
        <w:rPr>
          <w:rFonts w:ascii="Times New Roman" w:hAnsi="Times New Roman" w:cs="Times New Roman"/>
        </w:rPr>
        <w:t>P</w:t>
      </w:r>
      <w:r w:rsidR="00B55D2F" w:rsidRPr="00292B63">
        <w:rPr>
          <w:rFonts w:ascii="Times New Roman" w:hAnsi="Times New Roman" w:cs="Times New Roman"/>
        </w:rPr>
        <w:t>arties.</w:t>
      </w:r>
    </w:p>
    <w:p w14:paraId="77B1F257" w14:textId="77777777" w:rsidR="00B55D2F" w:rsidRPr="00292B63" w:rsidRDefault="00E34438" w:rsidP="00F300B9">
      <w:pPr>
        <w:spacing w:after="120" w:line="240" w:lineRule="auto"/>
        <w:jc w:val="both"/>
        <w:rPr>
          <w:rFonts w:ascii="Times New Roman" w:hAnsi="Times New Roman" w:cs="Times New Roman"/>
        </w:rPr>
      </w:pPr>
      <w:r>
        <w:rPr>
          <w:rFonts w:ascii="Times New Roman" w:hAnsi="Times New Roman" w:cs="Times New Roman"/>
        </w:rPr>
        <w:t>17</w:t>
      </w:r>
      <w:r w:rsidR="001469A0" w:rsidRPr="00292B63">
        <w:rPr>
          <w:rFonts w:ascii="Times New Roman" w:hAnsi="Times New Roman" w:cs="Times New Roman"/>
        </w:rPr>
        <w:t>.</w:t>
      </w:r>
      <w:r w:rsidR="001469A0" w:rsidRPr="00292B63">
        <w:rPr>
          <w:rFonts w:ascii="Times New Roman" w:hAnsi="Times New Roman" w:cs="Times New Roman"/>
        </w:rPr>
        <w:tab/>
      </w:r>
      <w:r w:rsidR="001469A0" w:rsidRPr="00292B63">
        <w:rPr>
          <w:rFonts w:ascii="Times New Roman" w:hAnsi="Times New Roman" w:cs="Times New Roman"/>
          <w:u w:val="single"/>
        </w:rPr>
        <w:t>I</w:t>
      </w:r>
      <w:r w:rsidR="00B55D2F" w:rsidRPr="00292B63">
        <w:rPr>
          <w:rFonts w:ascii="Times New Roman" w:hAnsi="Times New Roman" w:cs="Times New Roman"/>
          <w:u w:val="single"/>
        </w:rPr>
        <w:t>nterpretation</w:t>
      </w:r>
      <w:r w:rsidR="00B55D2F" w:rsidRPr="00292B63">
        <w:rPr>
          <w:rFonts w:ascii="Times New Roman" w:hAnsi="Times New Roman" w:cs="Times New Roman"/>
        </w:rPr>
        <w:t xml:space="preserve">. This </w:t>
      </w:r>
      <w:r w:rsidR="00A75A61">
        <w:rPr>
          <w:rFonts w:ascii="Times New Roman" w:hAnsi="Times New Roman" w:cs="Times New Roman"/>
        </w:rPr>
        <w:t>Agreement</w:t>
      </w:r>
      <w:r w:rsidR="00B55D2F" w:rsidRPr="00292B63">
        <w:rPr>
          <w:rFonts w:ascii="Times New Roman" w:hAnsi="Times New Roman" w:cs="Times New Roman"/>
        </w:rPr>
        <w:t xml:space="preserve"> shall be construed and interpret</w:t>
      </w:r>
      <w:r w:rsidR="002E10B1">
        <w:rPr>
          <w:rFonts w:ascii="Times New Roman" w:hAnsi="Times New Roman" w:cs="Times New Roman"/>
        </w:rPr>
        <w:t>ed in accordance with the laws o</w:t>
      </w:r>
      <w:r w:rsidR="00B55D2F" w:rsidRPr="00292B63">
        <w:rPr>
          <w:rFonts w:ascii="Times New Roman" w:hAnsi="Times New Roman" w:cs="Times New Roman"/>
        </w:rPr>
        <w:t>f the</w:t>
      </w:r>
      <w:r w:rsidR="001469A0" w:rsidRPr="00292B63">
        <w:rPr>
          <w:rFonts w:ascii="Times New Roman" w:hAnsi="Times New Roman" w:cs="Times New Roman"/>
        </w:rPr>
        <w:t xml:space="preserve"> </w:t>
      </w:r>
      <w:r w:rsidR="00B55D2F" w:rsidRPr="00292B63">
        <w:rPr>
          <w:rFonts w:ascii="Times New Roman" w:hAnsi="Times New Roman" w:cs="Times New Roman"/>
        </w:rPr>
        <w:t>State of California.</w:t>
      </w:r>
      <w:r w:rsidR="002E10B1">
        <w:rPr>
          <w:rFonts w:ascii="Times New Roman" w:hAnsi="Times New Roman" w:cs="Times New Roman"/>
        </w:rPr>
        <w:t xml:space="preserve"> </w:t>
      </w:r>
      <w:r w:rsidR="002E10B1" w:rsidRPr="00292B63">
        <w:rPr>
          <w:rFonts w:ascii="Times New Roman" w:hAnsi="Times New Roman" w:cs="Times New Roman"/>
        </w:rPr>
        <w:t xml:space="preserve">This </w:t>
      </w:r>
      <w:r w:rsidR="002E10B1">
        <w:rPr>
          <w:rFonts w:ascii="Times New Roman" w:hAnsi="Times New Roman" w:cs="Times New Roman"/>
        </w:rPr>
        <w:t>Agreement</w:t>
      </w:r>
      <w:r w:rsidR="002E10B1" w:rsidRPr="00292B63">
        <w:rPr>
          <w:rFonts w:ascii="Times New Roman" w:hAnsi="Times New Roman" w:cs="Times New Roman"/>
        </w:rPr>
        <w:t xml:space="preserve"> shall not be construed as if it had been prepared by one of the parties, but rather as if both parties have prepared it. </w:t>
      </w:r>
    </w:p>
    <w:p w14:paraId="00AAF922" w14:textId="77777777" w:rsidR="00B55D2F" w:rsidRPr="00292B63" w:rsidRDefault="00E34438" w:rsidP="00F300B9">
      <w:pPr>
        <w:spacing w:after="120" w:line="240" w:lineRule="auto"/>
        <w:jc w:val="both"/>
        <w:rPr>
          <w:rFonts w:ascii="Times New Roman" w:hAnsi="Times New Roman" w:cs="Times New Roman"/>
        </w:rPr>
      </w:pPr>
      <w:r>
        <w:rPr>
          <w:rFonts w:ascii="Times New Roman" w:hAnsi="Times New Roman" w:cs="Times New Roman"/>
        </w:rPr>
        <w:t>18</w:t>
      </w:r>
      <w:r w:rsidR="001469A0" w:rsidRPr="00292B63">
        <w:rPr>
          <w:rFonts w:ascii="Times New Roman" w:hAnsi="Times New Roman" w:cs="Times New Roman"/>
        </w:rPr>
        <w:t>.</w:t>
      </w:r>
      <w:r w:rsidR="001469A0" w:rsidRPr="00292B63">
        <w:rPr>
          <w:rFonts w:ascii="Times New Roman" w:hAnsi="Times New Roman" w:cs="Times New Roman"/>
        </w:rPr>
        <w:tab/>
      </w:r>
      <w:r w:rsidR="00B55D2F" w:rsidRPr="00292B63">
        <w:rPr>
          <w:rFonts w:ascii="Times New Roman" w:hAnsi="Times New Roman" w:cs="Times New Roman"/>
          <w:u w:val="single"/>
        </w:rPr>
        <w:t>Entire Agreement</w:t>
      </w:r>
      <w:r w:rsidR="00B55D2F" w:rsidRPr="00292B63">
        <w:rPr>
          <w:rFonts w:ascii="Times New Roman" w:hAnsi="Times New Roman" w:cs="Times New Roman"/>
        </w:rPr>
        <w:t xml:space="preserve">. This </w:t>
      </w:r>
      <w:r w:rsidR="00A75A61">
        <w:rPr>
          <w:rFonts w:ascii="Times New Roman" w:hAnsi="Times New Roman" w:cs="Times New Roman"/>
        </w:rPr>
        <w:t>Agreement</w:t>
      </w:r>
      <w:r w:rsidR="00B55D2F" w:rsidRPr="00292B63">
        <w:rPr>
          <w:rFonts w:ascii="Times New Roman" w:hAnsi="Times New Roman" w:cs="Times New Roman"/>
        </w:rPr>
        <w:t xml:space="preserve"> contains all the agreements of the parties concerning the subjec</w:t>
      </w:r>
      <w:r w:rsidR="001469A0" w:rsidRPr="00292B63">
        <w:rPr>
          <w:rFonts w:ascii="Times New Roman" w:hAnsi="Times New Roman" w:cs="Times New Roman"/>
        </w:rPr>
        <w:t xml:space="preserve">t </w:t>
      </w:r>
      <w:r w:rsidR="00B55D2F" w:rsidRPr="00292B63">
        <w:rPr>
          <w:rFonts w:ascii="Times New Roman" w:hAnsi="Times New Roman" w:cs="Times New Roman"/>
        </w:rPr>
        <w:t>matter of it and cannot be amended or modified except by a subsequent written agreement.</w:t>
      </w:r>
    </w:p>
    <w:p w14:paraId="3A2434D7" w14:textId="77777777" w:rsidR="00B55D2F" w:rsidRPr="00292B63" w:rsidRDefault="00E34438" w:rsidP="00F300B9">
      <w:pPr>
        <w:spacing w:after="120" w:line="240" w:lineRule="auto"/>
        <w:jc w:val="both"/>
        <w:rPr>
          <w:rFonts w:ascii="Times New Roman" w:hAnsi="Times New Roman" w:cs="Times New Roman"/>
        </w:rPr>
      </w:pPr>
      <w:r>
        <w:rPr>
          <w:rFonts w:ascii="Times New Roman" w:hAnsi="Times New Roman" w:cs="Times New Roman"/>
        </w:rPr>
        <w:t>19</w:t>
      </w:r>
      <w:r w:rsidR="001469A0" w:rsidRPr="00292B63">
        <w:rPr>
          <w:rFonts w:ascii="Times New Roman" w:hAnsi="Times New Roman" w:cs="Times New Roman"/>
        </w:rPr>
        <w:t>.</w:t>
      </w:r>
      <w:r w:rsidR="001469A0" w:rsidRPr="00292B63">
        <w:rPr>
          <w:rFonts w:ascii="Times New Roman" w:hAnsi="Times New Roman" w:cs="Times New Roman"/>
        </w:rPr>
        <w:tab/>
      </w:r>
      <w:r w:rsidR="00B55D2F" w:rsidRPr="00292B63">
        <w:rPr>
          <w:rFonts w:ascii="Times New Roman" w:hAnsi="Times New Roman" w:cs="Times New Roman"/>
          <w:u w:val="single"/>
        </w:rPr>
        <w:t>Severability</w:t>
      </w:r>
      <w:r w:rsidR="00B55D2F" w:rsidRPr="00292B63">
        <w:rPr>
          <w:rFonts w:ascii="Times New Roman" w:hAnsi="Times New Roman" w:cs="Times New Roman"/>
        </w:rPr>
        <w:t xml:space="preserve">. The unenforceability, invalidity, or illegality of any provision of this </w:t>
      </w:r>
      <w:r w:rsidR="00A75A61">
        <w:rPr>
          <w:rFonts w:ascii="Times New Roman" w:hAnsi="Times New Roman" w:cs="Times New Roman"/>
        </w:rPr>
        <w:t>Agreement</w:t>
      </w:r>
      <w:r w:rsidR="00B55D2F" w:rsidRPr="00292B63">
        <w:rPr>
          <w:rFonts w:ascii="Times New Roman" w:hAnsi="Times New Roman" w:cs="Times New Roman"/>
        </w:rPr>
        <w:t xml:space="preserve"> shall not</w:t>
      </w:r>
      <w:r w:rsidR="001469A0" w:rsidRPr="00292B63">
        <w:rPr>
          <w:rFonts w:ascii="Times New Roman" w:hAnsi="Times New Roman" w:cs="Times New Roman"/>
        </w:rPr>
        <w:t xml:space="preserve"> </w:t>
      </w:r>
      <w:r w:rsidR="00B55D2F" w:rsidRPr="00292B63">
        <w:rPr>
          <w:rFonts w:ascii="Times New Roman" w:hAnsi="Times New Roman" w:cs="Times New Roman"/>
        </w:rPr>
        <w:t>render the other provisions unenforceable, invalid, or illegal.</w:t>
      </w:r>
    </w:p>
    <w:p w14:paraId="1A0BEB62" w14:textId="77777777" w:rsidR="00B55D2F" w:rsidRPr="00292B63" w:rsidRDefault="00E34438" w:rsidP="00F300B9">
      <w:pPr>
        <w:spacing w:after="120" w:line="240" w:lineRule="auto"/>
        <w:jc w:val="both"/>
        <w:rPr>
          <w:rFonts w:ascii="Times New Roman" w:hAnsi="Times New Roman" w:cs="Times New Roman"/>
        </w:rPr>
      </w:pPr>
      <w:r>
        <w:rPr>
          <w:rFonts w:ascii="Times New Roman" w:hAnsi="Times New Roman" w:cs="Times New Roman"/>
        </w:rPr>
        <w:t>20</w:t>
      </w:r>
      <w:r w:rsidR="001469A0" w:rsidRPr="00292B63">
        <w:rPr>
          <w:rFonts w:ascii="Times New Roman" w:hAnsi="Times New Roman" w:cs="Times New Roman"/>
        </w:rPr>
        <w:t>.</w:t>
      </w:r>
      <w:r w:rsidR="001469A0" w:rsidRPr="00292B63">
        <w:rPr>
          <w:rFonts w:ascii="Times New Roman" w:hAnsi="Times New Roman" w:cs="Times New Roman"/>
        </w:rPr>
        <w:tab/>
      </w:r>
      <w:r w:rsidR="001469A0" w:rsidRPr="00292B63">
        <w:rPr>
          <w:rFonts w:ascii="Times New Roman" w:hAnsi="Times New Roman" w:cs="Times New Roman"/>
          <w:u w:val="single"/>
        </w:rPr>
        <w:t>Attorney’</w:t>
      </w:r>
      <w:r w:rsidR="00B55D2F" w:rsidRPr="00292B63">
        <w:rPr>
          <w:rFonts w:ascii="Times New Roman" w:hAnsi="Times New Roman" w:cs="Times New Roman"/>
          <w:u w:val="single"/>
        </w:rPr>
        <w:t>s Fees</w:t>
      </w:r>
      <w:r w:rsidR="00B55D2F" w:rsidRPr="00292B63">
        <w:rPr>
          <w:rFonts w:ascii="Times New Roman" w:hAnsi="Times New Roman" w:cs="Times New Roman"/>
        </w:rPr>
        <w:t>. If either party commences an action against the other party arising out of or in</w:t>
      </w:r>
      <w:r w:rsidR="001469A0" w:rsidRPr="00292B63">
        <w:rPr>
          <w:rFonts w:ascii="Times New Roman" w:hAnsi="Times New Roman" w:cs="Times New Roman"/>
        </w:rPr>
        <w:t xml:space="preserve"> </w:t>
      </w:r>
      <w:r w:rsidR="00B55D2F" w:rsidRPr="00292B63">
        <w:rPr>
          <w:rFonts w:ascii="Times New Roman" w:hAnsi="Times New Roman" w:cs="Times New Roman"/>
        </w:rPr>
        <w:t xml:space="preserve">connection with this </w:t>
      </w:r>
      <w:r w:rsidR="00A75A61">
        <w:rPr>
          <w:rFonts w:ascii="Times New Roman" w:hAnsi="Times New Roman" w:cs="Times New Roman"/>
        </w:rPr>
        <w:t>Agreement</w:t>
      </w:r>
      <w:r w:rsidR="00B55D2F" w:rsidRPr="00292B63">
        <w:rPr>
          <w:rFonts w:ascii="Times New Roman" w:hAnsi="Times New Roman" w:cs="Times New Roman"/>
        </w:rPr>
        <w:t>, the party prevailing in such litigation shall be entitled to have and recover</w:t>
      </w:r>
      <w:r w:rsidR="001469A0" w:rsidRPr="00292B63">
        <w:rPr>
          <w:rFonts w:ascii="Times New Roman" w:hAnsi="Times New Roman" w:cs="Times New Roman"/>
        </w:rPr>
        <w:t xml:space="preserve"> </w:t>
      </w:r>
      <w:r w:rsidR="00B55D2F" w:rsidRPr="00292B63">
        <w:rPr>
          <w:rFonts w:ascii="Times New Roman" w:hAnsi="Times New Roman" w:cs="Times New Roman"/>
        </w:rPr>
        <w:t>from the losing party reasonable attorney's fees and costs of suit.</w:t>
      </w:r>
    </w:p>
    <w:p w14:paraId="5651D449" w14:textId="77777777" w:rsidR="00B55D2F" w:rsidRDefault="00E34438" w:rsidP="00F300B9">
      <w:pPr>
        <w:spacing w:after="120" w:line="240" w:lineRule="auto"/>
        <w:jc w:val="both"/>
        <w:rPr>
          <w:rFonts w:ascii="Times New Roman" w:hAnsi="Times New Roman" w:cs="Times New Roman"/>
        </w:rPr>
      </w:pPr>
      <w:r>
        <w:rPr>
          <w:rFonts w:ascii="Times New Roman" w:hAnsi="Times New Roman" w:cs="Times New Roman"/>
        </w:rPr>
        <w:t>21</w:t>
      </w:r>
      <w:r w:rsidR="001469A0" w:rsidRPr="00292B63">
        <w:rPr>
          <w:rFonts w:ascii="Times New Roman" w:hAnsi="Times New Roman" w:cs="Times New Roman"/>
        </w:rPr>
        <w:t>.</w:t>
      </w:r>
      <w:r w:rsidR="001469A0" w:rsidRPr="00292B63">
        <w:rPr>
          <w:rFonts w:ascii="Times New Roman" w:hAnsi="Times New Roman" w:cs="Times New Roman"/>
        </w:rPr>
        <w:tab/>
      </w:r>
      <w:r w:rsidR="00B55D2F" w:rsidRPr="00292B63">
        <w:rPr>
          <w:rFonts w:ascii="Times New Roman" w:hAnsi="Times New Roman" w:cs="Times New Roman"/>
          <w:u w:val="single"/>
        </w:rPr>
        <w:t>Voluntary Agreement; Authority to Execute</w:t>
      </w:r>
      <w:r w:rsidR="00B55D2F" w:rsidRPr="00292B63">
        <w:rPr>
          <w:rFonts w:ascii="Times New Roman" w:hAnsi="Times New Roman" w:cs="Times New Roman"/>
        </w:rPr>
        <w:t xml:space="preserve">. </w:t>
      </w:r>
      <w:r w:rsidR="009701EA">
        <w:rPr>
          <w:rFonts w:ascii="Times New Roman" w:hAnsi="Times New Roman" w:cs="Times New Roman"/>
        </w:rPr>
        <w:t>Authorized User</w:t>
      </w:r>
      <w:r w:rsidR="00B55D2F" w:rsidRPr="00292B63">
        <w:rPr>
          <w:rFonts w:ascii="Times New Roman" w:hAnsi="Times New Roman" w:cs="Times New Roman"/>
        </w:rPr>
        <w:t xml:space="preserve"> and </w:t>
      </w:r>
      <w:r w:rsidR="00100CE7">
        <w:rPr>
          <w:rFonts w:ascii="Times New Roman" w:hAnsi="Times New Roman" w:cs="Times New Roman"/>
        </w:rPr>
        <w:t xml:space="preserve">the </w:t>
      </w:r>
      <w:r w:rsidR="00265EF3">
        <w:rPr>
          <w:rFonts w:ascii="Times New Roman" w:hAnsi="Times New Roman" w:cs="Times New Roman"/>
        </w:rPr>
        <w:t>District</w:t>
      </w:r>
      <w:r w:rsidR="00B55D2F" w:rsidRPr="00292B63">
        <w:rPr>
          <w:rFonts w:ascii="Times New Roman" w:hAnsi="Times New Roman" w:cs="Times New Roman"/>
        </w:rPr>
        <w:t xml:space="preserve"> each represent that they have read</w:t>
      </w:r>
      <w:r w:rsidR="001469A0" w:rsidRPr="00292B63">
        <w:rPr>
          <w:rFonts w:ascii="Times New Roman" w:hAnsi="Times New Roman" w:cs="Times New Roman"/>
        </w:rPr>
        <w:t xml:space="preserve"> </w:t>
      </w:r>
      <w:r w:rsidR="00B55D2F" w:rsidRPr="00292B63">
        <w:rPr>
          <w:rFonts w:ascii="Times New Roman" w:hAnsi="Times New Roman" w:cs="Times New Roman"/>
        </w:rPr>
        <w:t xml:space="preserve">this </w:t>
      </w:r>
      <w:r w:rsidR="00A75A61">
        <w:rPr>
          <w:rFonts w:ascii="Times New Roman" w:hAnsi="Times New Roman" w:cs="Times New Roman"/>
        </w:rPr>
        <w:t>Agreement</w:t>
      </w:r>
      <w:r w:rsidR="00B55D2F" w:rsidRPr="00292B63">
        <w:rPr>
          <w:rFonts w:ascii="Times New Roman" w:hAnsi="Times New Roman" w:cs="Times New Roman"/>
        </w:rPr>
        <w:t xml:space="preserve"> in full and understand and voluntarily agree to all provisions herein. The parties further declare</w:t>
      </w:r>
      <w:r w:rsidR="001469A0" w:rsidRPr="00292B63">
        <w:rPr>
          <w:rFonts w:ascii="Times New Roman" w:hAnsi="Times New Roman" w:cs="Times New Roman"/>
        </w:rPr>
        <w:t xml:space="preserve"> </w:t>
      </w:r>
      <w:r w:rsidR="00B55D2F" w:rsidRPr="00292B63">
        <w:rPr>
          <w:rFonts w:ascii="Times New Roman" w:hAnsi="Times New Roman" w:cs="Times New Roman"/>
        </w:rPr>
        <w:t xml:space="preserve">that prior to signing this </w:t>
      </w:r>
      <w:r w:rsidR="00A75A61">
        <w:rPr>
          <w:rFonts w:ascii="Times New Roman" w:hAnsi="Times New Roman" w:cs="Times New Roman"/>
        </w:rPr>
        <w:t>Agreement</w:t>
      </w:r>
      <w:r w:rsidR="00B55D2F" w:rsidRPr="00292B63">
        <w:rPr>
          <w:rFonts w:ascii="Times New Roman" w:hAnsi="Times New Roman" w:cs="Times New Roman"/>
        </w:rPr>
        <w:t xml:space="preserve"> they each had the opportunity to apprise themselves of relevant</w:t>
      </w:r>
      <w:r w:rsidR="001469A0" w:rsidRPr="00292B63">
        <w:rPr>
          <w:rFonts w:ascii="Times New Roman" w:hAnsi="Times New Roman" w:cs="Times New Roman"/>
        </w:rPr>
        <w:t xml:space="preserve"> </w:t>
      </w:r>
      <w:r w:rsidR="00B55D2F" w:rsidRPr="00292B63">
        <w:rPr>
          <w:rFonts w:ascii="Times New Roman" w:hAnsi="Times New Roman" w:cs="Times New Roman"/>
        </w:rPr>
        <w:t xml:space="preserve">information, through sources of their own selection, including consultation with </w:t>
      </w:r>
      <w:r w:rsidR="00100CE7">
        <w:rPr>
          <w:rFonts w:ascii="Times New Roman" w:hAnsi="Times New Roman" w:cs="Times New Roman"/>
        </w:rPr>
        <w:t xml:space="preserve">legal </w:t>
      </w:r>
      <w:r w:rsidR="00B55D2F" w:rsidRPr="00292B63">
        <w:rPr>
          <w:rFonts w:ascii="Times New Roman" w:hAnsi="Times New Roman" w:cs="Times New Roman"/>
        </w:rPr>
        <w:t>counsel of their choosing</w:t>
      </w:r>
      <w:r w:rsidR="001469A0" w:rsidRPr="00292B63">
        <w:rPr>
          <w:rFonts w:ascii="Times New Roman" w:hAnsi="Times New Roman" w:cs="Times New Roman"/>
        </w:rPr>
        <w:t xml:space="preserve"> </w:t>
      </w:r>
      <w:r w:rsidR="00B55D2F" w:rsidRPr="00292B63">
        <w:rPr>
          <w:rFonts w:ascii="Times New Roman" w:hAnsi="Times New Roman" w:cs="Times New Roman"/>
        </w:rPr>
        <w:t xml:space="preserve">if desired, in deciding whether to execute this </w:t>
      </w:r>
      <w:r w:rsidR="00A75A61">
        <w:rPr>
          <w:rFonts w:ascii="Times New Roman" w:hAnsi="Times New Roman" w:cs="Times New Roman"/>
        </w:rPr>
        <w:t>Agreement</w:t>
      </w:r>
      <w:r w:rsidR="00B55D2F" w:rsidRPr="00292B63">
        <w:rPr>
          <w:rFonts w:ascii="Times New Roman" w:hAnsi="Times New Roman" w:cs="Times New Roman"/>
        </w:rPr>
        <w:t xml:space="preserve">. The signatories to this </w:t>
      </w:r>
      <w:r w:rsidR="00A75A61">
        <w:rPr>
          <w:rFonts w:ascii="Times New Roman" w:hAnsi="Times New Roman" w:cs="Times New Roman"/>
        </w:rPr>
        <w:t>Agreement</w:t>
      </w:r>
      <w:r w:rsidR="00B55D2F" w:rsidRPr="00292B63">
        <w:rPr>
          <w:rFonts w:ascii="Times New Roman" w:hAnsi="Times New Roman" w:cs="Times New Roman"/>
        </w:rPr>
        <w:t xml:space="preserve"> represent that they</w:t>
      </w:r>
      <w:r w:rsidR="001469A0" w:rsidRPr="00292B63">
        <w:rPr>
          <w:rFonts w:ascii="Times New Roman" w:hAnsi="Times New Roman" w:cs="Times New Roman"/>
        </w:rPr>
        <w:t xml:space="preserve"> </w:t>
      </w:r>
      <w:r w:rsidR="00B55D2F" w:rsidRPr="00292B63">
        <w:rPr>
          <w:rFonts w:ascii="Times New Roman" w:hAnsi="Times New Roman" w:cs="Times New Roman"/>
        </w:rPr>
        <w:t xml:space="preserve">have the proper authority to execute this </w:t>
      </w:r>
      <w:r w:rsidR="00A75A61">
        <w:rPr>
          <w:rFonts w:ascii="Times New Roman" w:hAnsi="Times New Roman" w:cs="Times New Roman"/>
        </w:rPr>
        <w:t>Agreement</w:t>
      </w:r>
      <w:r w:rsidR="00B55D2F" w:rsidRPr="00292B63">
        <w:rPr>
          <w:rFonts w:ascii="Times New Roman" w:hAnsi="Times New Roman" w:cs="Times New Roman"/>
        </w:rPr>
        <w:t xml:space="preserve"> on behalf of the respective party.</w:t>
      </w:r>
    </w:p>
    <w:p w14:paraId="1C49CB84" w14:textId="77777777" w:rsidR="008E328D" w:rsidRDefault="00E34438" w:rsidP="00F300B9">
      <w:pPr>
        <w:spacing w:after="120" w:line="240" w:lineRule="auto"/>
        <w:jc w:val="both"/>
        <w:rPr>
          <w:rFonts w:ascii="Times New Roman" w:hAnsi="Times New Roman" w:cs="Times New Roman"/>
        </w:rPr>
      </w:pPr>
      <w:r>
        <w:rPr>
          <w:rFonts w:ascii="Times New Roman" w:hAnsi="Times New Roman" w:cs="Times New Roman"/>
        </w:rPr>
        <w:t>22</w:t>
      </w:r>
      <w:r w:rsidR="00FD4ABE">
        <w:rPr>
          <w:rFonts w:ascii="Times New Roman" w:hAnsi="Times New Roman" w:cs="Times New Roman"/>
        </w:rPr>
        <w:t>.</w:t>
      </w:r>
      <w:r w:rsidR="00FD4ABE">
        <w:rPr>
          <w:rFonts w:ascii="Times New Roman" w:hAnsi="Times New Roman" w:cs="Times New Roman"/>
        </w:rPr>
        <w:tab/>
      </w:r>
      <w:r w:rsidR="008E328D" w:rsidRPr="008E328D">
        <w:rPr>
          <w:rFonts w:ascii="Times New Roman" w:hAnsi="Times New Roman" w:cs="Times New Roman"/>
          <w:u w:val="single"/>
        </w:rPr>
        <w:t>Binding Effect; Choice of Law</w:t>
      </w:r>
      <w:r w:rsidR="008E328D">
        <w:rPr>
          <w:rFonts w:ascii="Times New Roman" w:hAnsi="Times New Roman" w:cs="Times New Roman"/>
        </w:rPr>
        <w:t xml:space="preserve">.  This </w:t>
      </w:r>
      <w:r w:rsidR="00A75A61">
        <w:rPr>
          <w:rFonts w:ascii="Times New Roman" w:hAnsi="Times New Roman" w:cs="Times New Roman"/>
        </w:rPr>
        <w:t>Agreement</w:t>
      </w:r>
      <w:r w:rsidR="008E328D">
        <w:rPr>
          <w:rFonts w:ascii="Times New Roman" w:hAnsi="Times New Roman" w:cs="Times New Roman"/>
        </w:rPr>
        <w:t xml:space="preserve"> </w:t>
      </w:r>
      <w:r w:rsidR="008E328D" w:rsidRPr="008E328D">
        <w:rPr>
          <w:rFonts w:ascii="Times New Roman" w:hAnsi="Times New Roman" w:cs="Times New Roman"/>
        </w:rPr>
        <w:t>shall be binding upon the Parties, their successors and assigns and be governed by the laws of the State of California. Any litigation between the Parties hereto concerning this Agreement shall be initiated in the Superior Court of the State of Californi</w:t>
      </w:r>
      <w:r w:rsidR="008E328D">
        <w:rPr>
          <w:rFonts w:ascii="Times New Roman" w:hAnsi="Times New Roman" w:cs="Times New Roman"/>
        </w:rPr>
        <w:t xml:space="preserve">a for the County of </w:t>
      </w:r>
      <w:r w:rsidR="003255B0">
        <w:rPr>
          <w:rFonts w:ascii="Times New Roman" w:hAnsi="Times New Roman" w:cs="Times New Roman"/>
        </w:rPr>
        <w:t>Santa Barbara</w:t>
      </w:r>
      <w:r w:rsidR="008E328D" w:rsidRPr="008E328D">
        <w:rPr>
          <w:rFonts w:ascii="Times New Roman" w:hAnsi="Times New Roman" w:cs="Times New Roman"/>
        </w:rPr>
        <w:t>.</w:t>
      </w:r>
    </w:p>
    <w:p w14:paraId="47CB33CC" w14:textId="77777777" w:rsidR="005932AC" w:rsidRDefault="005932AC" w:rsidP="00F300B9">
      <w:pPr>
        <w:spacing w:after="120" w:line="240" w:lineRule="auto"/>
        <w:jc w:val="both"/>
        <w:rPr>
          <w:rFonts w:ascii="Times New Roman" w:hAnsi="Times New Roman" w:cs="Times New Roman"/>
        </w:rPr>
      </w:pPr>
    </w:p>
    <w:p w14:paraId="602DC9A1" w14:textId="77777777" w:rsidR="005932AC" w:rsidRDefault="005932AC" w:rsidP="00F300B9">
      <w:pPr>
        <w:spacing w:after="120" w:line="240" w:lineRule="auto"/>
        <w:jc w:val="both"/>
        <w:rPr>
          <w:rFonts w:ascii="Times New Roman" w:hAnsi="Times New Roman" w:cs="Times New Roman"/>
        </w:rPr>
      </w:pPr>
    </w:p>
    <w:p w14:paraId="6485E5A4" w14:textId="77777777" w:rsidR="005932AC" w:rsidRPr="002E10B1" w:rsidRDefault="005932AC" w:rsidP="00F300B9">
      <w:pPr>
        <w:spacing w:after="120" w:line="240" w:lineRule="auto"/>
        <w:jc w:val="both"/>
        <w:rPr>
          <w:rFonts w:ascii="Times New Roman" w:hAnsi="Times New Roman" w:cs="Times New Roman"/>
          <w:u w:val="single"/>
        </w:rPr>
      </w:pPr>
    </w:p>
    <w:p w14:paraId="56113602" w14:textId="77777777" w:rsidR="00FD4ABE" w:rsidRDefault="00FD4ABE" w:rsidP="00F300B9">
      <w:pPr>
        <w:pStyle w:val="BodyText2"/>
        <w:spacing w:before="0" w:after="120"/>
        <w:ind w:firstLine="720"/>
        <w:jc w:val="both"/>
        <w:rPr>
          <w:rFonts w:ascii="Times New Roman" w:hAnsi="Times New Roman"/>
          <w:color w:val="000000"/>
          <w:sz w:val="22"/>
          <w:szCs w:val="22"/>
        </w:rPr>
      </w:pPr>
      <w:r w:rsidRPr="008F16C3">
        <w:rPr>
          <w:rFonts w:ascii="Times New Roman" w:hAnsi="Times New Roman"/>
          <w:color w:val="000000"/>
          <w:sz w:val="22"/>
          <w:szCs w:val="22"/>
        </w:rPr>
        <w:t xml:space="preserve">IN WITNESS WHEREOF, the Parties have duly executed this </w:t>
      </w:r>
      <w:r w:rsidR="00A75A61">
        <w:rPr>
          <w:rFonts w:ascii="Times New Roman" w:hAnsi="Times New Roman"/>
          <w:color w:val="000000"/>
          <w:sz w:val="22"/>
          <w:szCs w:val="22"/>
        </w:rPr>
        <w:t>Agreement</w:t>
      </w:r>
      <w:r w:rsidRPr="008F16C3">
        <w:rPr>
          <w:rFonts w:ascii="Times New Roman" w:hAnsi="Times New Roman"/>
          <w:color w:val="000000"/>
          <w:sz w:val="22"/>
          <w:szCs w:val="22"/>
        </w:rPr>
        <w:t xml:space="preserve"> on the day and year first above written</w:t>
      </w:r>
      <w:r>
        <w:rPr>
          <w:rFonts w:ascii="Times New Roman" w:hAnsi="Times New Roman"/>
          <w:color w:val="000000"/>
          <w:sz w:val="22"/>
          <w:szCs w:val="22"/>
        </w:rPr>
        <w:t>.</w:t>
      </w:r>
    </w:p>
    <w:p w14:paraId="6D51C743" w14:textId="77777777" w:rsidR="00ED447A" w:rsidRPr="008F16C3" w:rsidRDefault="00ED447A" w:rsidP="00ED447A">
      <w:pPr>
        <w:pStyle w:val="BodyText2"/>
        <w:spacing w:before="120"/>
        <w:ind w:firstLine="720"/>
        <w:jc w:val="both"/>
        <w:rPr>
          <w:rFonts w:ascii="Times New Roman" w:hAnsi="Times New Roman"/>
          <w:color w:val="000000"/>
          <w:sz w:val="22"/>
          <w:szCs w:val="22"/>
        </w:rPr>
      </w:pPr>
    </w:p>
    <w:tbl>
      <w:tblPr>
        <w:tblW w:w="0" w:type="auto"/>
        <w:tblInd w:w="108" w:type="dxa"/>
        <w:tblLook w:val="04A0" w:firstRow="1" w:lastRow="0" w:firstColumn="1" w:lastColumn="0" w:noHBand="0" w:noVBand="1"/>
      </w:tblPr>
      <w:tblGrid>
        <w:gridCol w:w="4950"/>
        <w:gridCol w:w="4410"/>
      </w:tblGrid>
      <w:tr w:rsidR="00ED447A" w:rsidRPr="008F16C3" w14:paraId="209B618D" w14:textId="77777777" w:rsidTr="00471EB0">
        <w:tc>
          <w:tcPr>
            <w:tcW w:w="4950" w:type="dxa"/>
            <w:shd w:val="clear" w:color="auto" w:fill="auto"/>
          </w:tcPr>
          <w:p w14:paraId="75563BB0" w14:textId="77777777" w:rsidR="00ED447A" w:rsidRPr="008F16C3" w:rsidRDefault="00265EF3" w:rsidP="00471EB0">
            <w:pPr>
              <w:tabs>
                <w:tab w:val="right" w:pos="4065"/>
              </w:tabs>
              <w:jc w:val="both"/>
              <w:rPr>
                <w:rFonts w:ascii="Times New Roman" w:hAnsi="Times New Roman"/>
                <w:b/>
              </w:rPr>
            </w:pPr>
            <w:r>
              <w:rPr>
                <w:rFonts w:ascii="Times New Roman" w:hAnsi="Times New Roman"/>
                <w:b/>
              </w:rPr>
              <w:lastRenderedPageBreak/>
              <w:t>DISTRICT</w:t>
            </w:r>
            <w:r w:rsidR="00ED447A" w:rsidRPr="008F16C3">
              <w:rPr>
                <w:rFonts w:ascii="Times New Roman" w:hAnsi="Times New Roman"/>
                <w:b/>
              </w:rPr>
              <w:t>:</w:t>
            </w:r>
          </w:p>
        </w:tc>
        <w:tc>
          <w:tcPr>
            <w:tcW w:w="4410" w:type="dxa"/>
            <w:shd w:val="clear" w:color="auto" w:fill="auto"/>
          </w:tcPr>
          <w:p w14:paraId="083CD3F0" w14:textId="77777777" w:rsidR="00ED447A" w:rsidRPr="008F16C3" w:rsidRDefault="00ED447A" w:rsidP="00471EB0">
            <w:pPr>
              <w:tabs>
                <w:tab w:val="right" w:pos="4146"/>
              </w:tabs>
              <w:jc w:val="both"/>
              <w:rPr>
                <w:rFonts w:ascii="Times New Roman" w:hAnsi="Times New Roman"/>
                <w:b/>
              </w:rPr>
            </w:pPr>
            <w:r>
              <w:rPr>
                <w:rFonts w:ascii="Times New Roman" w:hAnsi="Times New Roman"/>
                <w:b/>
              </w:rPr>
              <w:t>AUTHORIZED USER</w:t>
            </w:r>
            <w:r w:rsidRPr="008F16C3">
              <w:rPr>
                <w:rFonts w:ascii="Times New Roman" w:hAnsi="Times New Roman"/>
                <w:b/>
              </w:rPr>
              <w:t>:</w:t>
            </w:r>
          </w:p>
        </w:tc>
      </w:tr>
      <w:tr w:rsidR="00ED447A" w:rsidRPr="008F16C3" w14:paraId="7B7F10F6" w14:textId="77777777" w:rsidTr="00471EB0">
        <w:tc>
          <w:tcPr>
            <w:tcW w:w="4950" w:type="dxa"/>
            <w:shd w:val="clear" w:color="auto" w:fill="auto"/>
          </w:tcPr>
          <w:p w14:paraId="03FA1D04" w14:textId="77777777" w:rsidR="00ED447A" w:rsidRPr="008F16C3" w:rsidRDefault="00D60406" w:rsidP="00471EB0">
            <w:pPr>
              <w:pStyle w:val="Body"/>
              <w:spacing w:before="0"/>
              <w:rPr>
                <w:rFonts w:ascii="Times New Roman" w:hAnsi="Times New Roman"/>
                <w:sz w:val="22"/>
                <w:szCs w:val="22"/>
              </w:rPr>
            </w:pPr>
            <w:r>
              <w:rPr>
                <w:rFonts w:ascii="Times New Roman" w:hAnsi="Times New Roman"/>
                <w:b/>
                <w:sz w:val="22"/>
                <w:szCs w:val="22"/>
              </w:rPr>
              <w:t>ISLA VISTA COMMUNITY SERVICES DISTRICT</w:t>
            </w:r>
          </w:p>
          <w:p w14:paraId="2D37DE2C" w14:textId="77777777" w:rsidR="00ED447A" w:rsidRPr="008F16C3" w:rsidRDefault="00ED447A" w:rsidP="00471EB0">
            <w:pPr>
              <w:pStyle w:val="Body"/>
              <w:spacing w:before="0"/>
              <w:rPr>
                <w:rFonts w:ascii="Times New Roman" w:hAnsi="Times New Roman"/>
                <w:sz w:val="22"/>
                <w:szCs w:val="22"/>
              </w:rPr>
            </w:pPr>
          </w:p>
          <w:p w14:paraId="53530EE8" w14:textId="77777777" w:rsidR="00ED447A" w:rsidRPr="008F16C3" w:rsidRDefault="00D60406" w:rsidP="00471EB0">
            <w:pPr>
              <w:pStyle w:val="Body"/>
              <w:spacing w:before="0"/>
              <w:rPr>
                <w:rFonts w:ascii="Times New Roman" w:hAnsi="Times New Roman"/>
                <w:sz w:val="22"/>
                <w:szCs w:val="22"/>
              </w:rPr>
            </w:pPr>
            <w:r>
              <w:rPr>
                <w:rFonts w:ascii="Times New Roman" w:hAnsi="Times New Roman"/>
                <w:sz w:val="22"/>
                <w:szCs w:val="22"/>
              </w:rPr>
              <w:t>By:</w:t>
            </w:r>
            <w:r w:rsidR="00ED447A" w:rsidRPr="008F16C3">
              <w:rPr>
                <w:rFonts w:ascii="Times New Roman" w:hAnsi="Times New Roman"/>
                <w:sz w:val="22"/>
                <w:szCs w:val="22"/>
              </w:rPr>
              <w:t>__________________________</w:t>
            </w:r>
          </w:p>
          <w:p w14:paraId="346FBAB7" w14:textId="77777777" w:rsidR="003255B0" w:rsidRDefault="003255B0" w:rsidP="00471EB0">
            <w:pPr>
              <w:pStyle w:val="Body"/>
              <w:spacing w:before="0"/>
              <w:rPr>
                <w:rFonts w:ascii="Times New Roman" w:hAnsi="Times New Roman"/>
                <w:sz w:val="22"/>
                <w:szCs w:val="22"/>
              </w:rPr>
            </w:pPr>
          </w:p>
          <w:p w14:paraId="3D5ACF8E" w14:textId="0AA75D44" w:rsidR="00ED447A" w:rsidRPr="008F16C3" w:rsidRDefault="003255B0" w:rsidP="00471EB0">
            <w:pPr>
              <w:pStyle w:val="Body"/>
              <w:spacing w:before="0"/>
              <w:rPr>
                <w:rFonts w:ascii="Times New Roman" w:hAnsi="Times New Roman"/>
                <w:sz w:val="22"/>
                <w:szCs w:val="22"/>
              </w:rPr>
            </w:pPr>
            <w:r>
              <w:rPr>
                <w:rFonts w:ascii="Times New Roman" w:hAnsi="Times New Roman"/>
                <w:sz w:val="22"/>
                <w:szCs w:val="22"/>
              </w:rPr>
              <w:t xml:space="preserve">Its:  </w:t>
            </w:r>
            <w:del w:id="11" w:author="Jonathan Abboud" w:date="2019-01-04T17:17:00Z">
              <w:r w:rsidR="00D60406" w:rsidDel="00DF6273">
                <w:rPr>
                  <w:rFonts w:ascii="Times New Roman" w:hAnsi="Times New Roman"/>
                  <w:sz w:val="22"/>
                  <w:szCs w:val="22"/>
                </w:rPr>
                <w:delText xml:space="preserve">Interim </w:delText>
              </w:r>
            </w:del>
            <w:r w:rsidR="00D60406">
              <w:rPr>
                <w:rFonts w:ascii="Times New Roman" w:hAnsi="Times New Roman"/>
                <w:sz w:val="22"/>
                <w:szCs w:val="22"/>
              </w:rPr>
              <w:t>General</w:t>
            </w:r>
            <w:r w:rsidR="00ED447A" w:rsidRPr="008F16C3">
              <w:rPr>
                <w:rFonts w:ascii="Times New Roman" w:hAnsi="Times New Roman"/>
                <w:sz w:val="22"/>
                <w:szCs w:val="22"/>
              </w:rPr>
              <w:t xml:space="preserve"> Manager </w:t>
            </w:r>
          </w:p>
          <w:p w14:paraId="5FD94297" w14:textId="77777777" w:rsidR="003255B0" w:rsidRDefault="003255B0" w:rsidP="00471EB0">
            <w:pPr>
              <w:pStyle w:val="Body"/>
              <w:spacing w:before="0"/>
              <w:rPr>
                <w:rFonts w:ascii="Times New Roman" w:hAnsi="Times New Roman"/>
                <w:sz w:val="22"/>
                <w:szCs w:val="22"/>
              </w:rPr>
            </w:pPr>
          </w:p>
          <w:p w14:paraId="2CDC8A0D" w14:textId="037EDDDA" w:rsidR="00ED447A" w:rsidRPr="008F16C3" w:rsidRDefault="00D60406" w:rsidP="00471EB0">
            <w:pPr>
              <w:pStyle w:val="Body"/>
              <w:spacing w:before="0"/>
              <w:rPr>
                <w:rFonts w:ascii="Times New Roman" w:hAnsi="Times New Roman"/>
                <w:sz w:val="22"/>
                <w:szCs w:val="22"/>
              </w:rPr>
            </w:pPr>
            <w:r>
              <w:rPr>
                <w:rFonts w:ascii="Times New Roman" w:hAnsi="Times New Roman"/>
                <w:sz w:val="22"/>
                <w:szCs w:val="22"/>
              </w:rPr>
              <w:t xml:space="preserve">Date:  </w:t>
            </w:r>
            <w:r w:rsidR="00ED447A">
              <w:rPr>
                <w:rFonts w:ascii="Times New Roman" w:hAnsi="Times New Roman"/>
                <w:sz w:val="22"/>
                <w:szCs w:val="22"/>
              </w:rPr>
              <w:t xml:space="preserve">_________________, </w:t>
            </w:r>
            <w:r w:rsidR="00445D6C">
              <w:rPr>
                <w:rFonts w:ascii="Times New Roman" w:hAnsi="Times New Roman"/>
                <w:sz w:val="22"/>
                <w:szCs w:val="22"/>
              </w:rPr>
              <w:t>2018</w:t>
            </w:r>
          </w:p>
          <w:p w14:paraId="23A8DD7B" w14:textId="77777777" w:rsidR="00ED447A" w:rsidRPr="008F16C3" w:rsidRDefault="00ED447A" w:rsidP="00D60406">
            <w:pPr>
              <w:pStyle w:val="BodyText"/>
              <w:spacing w:before="0"/>
              <w:ind w:firstLine="0"/>
              <w:jc w:val="both"/>
              <w:rPr>
                <w:rFonts w:ascii="Times New Roman" w:hAnsi="Times New Roman"/>
                <w:sz w:val="22"/>
                <w:szCs w:val="22"/>
              </w:rPr>
            </w:pPr>
          </w:p>
        </w:tc>
        <w:tc>
          <w:tcPr>
            <w:tcW w:w="4410" w:type="dxa"/>
            <w:shd w:val="clear" w:color="auto" w:fill="auto"/>
          </w:tcPr>
          <w:p w14:paraId="20457979" w14:textId="3B6C1DFE" w:rsidR="00ED447A" w:rsidRDefault="00445D6C" w:rsidP="003255B0">
            <w:pPr>
              <w:tabs>
                <w:tab w:val="right" w:pos="4146"/>
              </w:tabs>
              <w:rPr>
                <w:rFonts w:ascii="Times New Roman" w:hAnsi="Times New Roman"/>
              </w:rPr>
            </w:pPr>
            <w:r>
              <w:rPr>
                <w:rFonts w:ascii="Times New Roman" w:hAnsi="Times New Roman"/>
              </w:rPr>
              <w:t>STANDING TOGETHER TO END SEXUAL ASSAULT</w:t>
            </w:r>
          </w:p>
          <w:p w14:paraId="2451DCDE" w14:textId="77777777" w:rsidR="003255B0" w:rsidRPr="008F16C3" w:rsidRDefault="003255B0" w:rsidP="003255B0">
            <w:pPr>
              <w:tabs>
                <w:tab w:val="right" w:pos="4146"/>
              </w:tabs>
              <w:rPr>
                <w:rFonts w:ascii="Times New Roman" w:hAnsi="Times New Roman"/>
              </w:rPr>
            </w:pPr>
          </w:p>
          <w:p w14:paraId="7392F62E" w14:textId="77777777" w:rsidR="00ED447A" w:rsidRDefault="00ED447A" w:rsidP="00471EB0">
            <w:pPr>
              <w:tabs>
                <w:tab w:val="right" w:pos="4302"/>
              </w:tabs>
              <w:jc w:val="both"/>
              <w:rPr>
                <w:rFonts w:ascii="Times New Roman" w:hAnsi="Times New Roman"/>
              </w:rPr>
            </w:pPr>
            <w:r w:rsidRPr="008F16C3">
              <w:rPr>
                <w:rFonts w:ascii="Times New Roman" w:hAnsi="Times New Roman"/>
              </w:rPr>
              <w:t>By: ______________________________</w:t>
            </w:r>
          </w:p>
          <w:p w14:paraId="67FB3221" w14:textId="58EABEFE" w:rsidR="003255B0" w:rsidRDefault="003255B0" w:rsidP="00471EB0">
            <w:pPr>
              <w:tabs>
                <w:tab w:val="right" w:pos="4302"/>
              </w:tabs>
              <w:jc w:val="both"/>
              <w:rPr>
                <w:rFonts w:ascii="Times New Roman" w:hAnsi="Times New Roman"/>
              </w:rPr>
            </w:pPr>
            <w:r>
              <w:rPr>
                <w:rFonts w:ascii="Times New Roman" w:hAnsi="Times New Roman"/>
              </w:rPr>
              <w:t xml:space="preserve">Its:  </w:t>
            </w:r>
            <w:r w:rsidR="00445D6C">
              <w:rPr>
                <w:rFonts w:ascii="Times New Roman" w:hAnsi="Times New Roman"/>
              </w:rPr>
              <w:t>Executive Director</w:t>
            </w:r>
          </w:p>
          <w:p w14:paraId="2ABEF9BA" w14:textId="77777777" w:rsidR="003255B0" w:rsidRPr="008F16C3" w:rsidRDefault="003255B0" w:rsidP="00471EB0">
            <w:pPr>
              <w:tabs>
                <w:tab w:val="right" w:pos="4302"/>
              </w:tabs>
              <w:jc w:val="both"/>
              <w:rPr>
                <w:rFonts w:ascii="Times New Roman" w:hAnsi="Times New Roman"/>
              </w:rPr>
            </w:pPr>
            <w:r>
              <w:rPr>
                <w:rFonts w:ascii="Times New Roman" w:hAnsi="Times New Roman"/>
              </w:rPr>
              <w:t>Date:  _____________________________</w:t>
            </w:r>
          </w:p>
        </w:tc>
      </w:tr>
    </w:tbl>
    <w:p w14:paraId="54BA96A4" w14:textId="77777777" w:rsidR="00FD4ABE" w:rsidRPr="00AA5E55" w:rsidRDefault="00FD4ABE" w:rsidP="00FD4ABE">
      <w:pPr>
        <w:rPr>
          <w:rFonts w:ascii="Times New Roman" w:hAnsi="Times New Roman"/>
          <w:color w:val="000000"/>
          <w:szCs w:val="24"/>
        </w:rPr>
        <w:sectPr w:rsidR="00FD4ABE" w:rsidRPr="00AA5E55" w:rsidSect="00F300B9">
          <w:headerReference w:type="even" r:id="rId10"/>
          <w:headerReference w:type="default" r:id="rId11"/>
          <w:footerReference w:type="even" r:id="rId12"/>
          <w:footerReference w:type="default" r:id="rId13"/>
          <w:headerReference w:type="first" r:id="rId14"/>
          <w:footerReference w:type="first" r:id="rId15"/>
          <w:pgSz w:w="12240" w:h="15840" w:code="1"/>
          <w:pgMar w:top="1080" w:right="1350" w:bottom="1080" w:left="1350" w:header="720" w:footer="345" w:gutter="0"/>
          <w:paperSrc w:first="262" w:other="262"/>
          <w:cols w:space="720"/>
          <w:docGrid w:linePitch="254"/>
        </w:sectPr>
      </w:pPr>
    </w:p>
    <w:p w14:paraId="1531F35D" w14:textId="77777777" w:rsidR="00FD4ABE" w:rsidRPr="00AA5E55" w:rsidRDefault="00FD4ABE" w:rsidP="00DF6273">
      <w:pPr>
        <w:pStyle w:val="Center"/>
        <w:spacing w:before="0"/>
        <w:outlineLvl w:val="0"/>
        <w:rPr>
          <w:rFonts w:ascii="Times New Roman" w:hAnsi="Times New Roman"/>
          <w:b/>
          <w:color w:val="000000"/>
          <w:szCs w:val="24"/>
        </w:rPr>
      </w:pPr>
      <w:r w:rsidRPr="00AA5E55">
        <w:rPr>
          <w:rFonts w:ascii="Times New Roman" w:hAnsi="Times New Roman"/>
          <w:b/>
          <w:color w:val="000000"/>
          <w:szCs w:val="24"/>
        </w:rPr>
        <w:lastRenderedPageBreak/>
        <w:t>EXHIBIT A</w:t>
      </w:r>
    </w:p>
    <w:p w14:paraId="3851EBD6" w14:textId="77777777" w:rsidR="00FD4ABE" w:rsidRPr="00917E07" w:rsidRDefault="00FD4ABE" w:rsidP="00FD4ABE">
      <w:pPr>
        <w:pStyle w:val="CenterUnd"/>
        <w:rPr>
          <w:rFonts w:ascii="Times New Roman" w:hAnsi="Times New Roman"/>
          <w:b/>
          <w:color w:val="000000"/>
          <w:szCs w:val="24"/>
        </w:rPr>
      </w:pPr>
      <w:r>
        <w:rPr>
          <w:rFonts w:ascii="Times New Roman" w:hAnsi="Times New Roman"/>
          <w:b/>
          <w:color w:val="000000"/>
          <w:szCs w:val="24"/>
        </w:rPr>
        <w:t xml:space="preserve">DESCRIPTION </w:t>
      </w:r>
      <w:r w:rsidRPr="00AA5E55">
        <w:rPr>
          <w:rFonts w:ascii="Times New Roman" w:hAnsi="Times New Roman"/>
          <w:b/>
          <w:color w:val="000000"/>
          <w:szCs w:val="24"/>
        </w:rPr>
        <w:t xml:space="preserve">OF </w:t>
      </w:r>
      <w:r>
        <w:rPr>
          <w:rFonts w:ascii="Times New Roman" w:hAnsi="Times New Roman"/>
          <w:b/>
          <w:color w:val="000000"/>
          <w:szCs w:val="24"/>
        </w:rPr>
        <w:t>THE “PREMISES”</w:t>
      </w:r>
    </w:p>
    <w:p w14:paraId="39D13B4C" w14:textId="77777777" w:rsidR="00335648" w:rsidRDefault="00335648" w:rsidP="00FD4ABE">
      <w:pPr>
        <w:spacing w:line="240" w:lineRule="auto"/>
        <w:jc w:val="both"/>
        <w:rPr>
          <w:rFonts w:ascii="Times New Roman" w:hAnsi="Times New Roman" w:cs="Times New Roman"/>
        </w:rPr>
      </w:pPr>
    </w:p>
    <w:p w14:paraId="2ADCA22F" w14:textId="4A135FE9" w:rsidR="000750F7" w:rsidRDefault="000750F7" w:rsidP="00FD4ABE">
      <w:pPr>
        <w:spacing w:line="240" w:lineRule="auto"/>
        <w:jc w:val="both"/>
        <w:rPr>
          <w:rFonts w:ascii="Times New Roman" w:hAnsi="Times New Roman" w:cs="Times New Roman"/>
        </w:rPr>
      </w:pPr>
      <w:r>
        <w:rPr>
          <w:rFonts w:ascii="Times New Roman" w:hAnsi="Times New Roman" w:cs="Times New Roman"/>
        </w:rPr>
        <w:t>The premises is a 296sqft room on the east wall of the District Office</w:t>
      </w:r>
      <w:r w:rsidR="00445D6C">
        <w:rPr>
          <w:rFonts w:ascii="Times New Roman" w:hAnsi="Times New Roman" w:cs="Times New Roman"/>
        </w:rPr>
        <w:t xml:space="preserve"> located at 970 Embarcadero Del Mar, Goleta, CA  93117</w:t>
      </w:r>
      <w:r>
        <w:rPr>
          <w:rFonts w:ascii="Times New Roman" w:hAnsi="Times New Roman" w:cs="Times New Roman"/>
        </w:rPr>
        <w:t xml:space="preserve">. </w:t>
      </w:r>
    </w:p>
    <w:p w14:paraId="6D46BB2A" w14:textId="4B10CBC6" w:rsidR="000750F7" w:rsidRDefault="00445D6C" w:rsidP="00FD4ABE">
      <w:pPr>
        <w:spacing w:line="240" w:lineRule="auto"/>
        <w:jc w:val="both"/>
        <w:rPr>
          <w:rFonts w:ascii="Times New Roman" w:hAnsi="Times New Roman" w:cs="Times New Roman"/>
        </w:rPr>
      </w:pPr>
      <w:r>
        <w:rPr>
          <w:rFonts w:ascii="Times New Roman" w:hAnsi="Times New Roman" w:cs="Times New Roman"/>
        </w:rPr>
        <w:t xml:space="preserve">The Premises </w:t>
      </w:r>
      <w:r w:rsidR="000750F7">
        <w:rPr>
          <w:rFonts w:ascii="Times New Roman" w:hAnsi="Times New Roman" w:cs="Times New Roman"/>
        </w:rPr>
        <w:t>will include:</w:t>
      </w:r>
    </w:p>
    <w:p w14:paraId="4D872F25" w14:textId="77777777" w:rsidR="000750F7" w:rsidRDefault="000750F7" w:rsidP="000750F7">
      <w:pPr>
        <w:pStyle w:val="ListParagraph"/>
        <w:numPr>
          <w:ilvl w:val="0"/>
          <w:numId w:val="3"/>
        </w:numPr>
        <w:spacing w:line="240" w:lineRule="auto"/>
        <w:jc w:val="both"/>
        <w:rPr>
          <w:rFonts w:ascii="Times New Roman" w:hAnsi="Times New Roman" w:cs="Times New Roman"/>
        </w:rPr>
      </w:pPr>
      <w:r>
        <w:rPr>
          <w:rFonts w:ascii="Times New Roman" w:hAnsi="Times New Roman" w:cs="Times New Roman"/>
        </w:rPr>
        <w:t>New carpeting &amp; paint matched to STESA’s best practices.</w:t>
      </w:r>
    </w:p>
    <w:p w14:paraId="56288611" w14:textId="77777777" w:rsidR="000750F7" w:rsidRDefault="000750F7" w:rsidP="000750F7">
      <w:pPr>
        <w:pStyle w:val="ListParagraph"/>
        <w:numPr>
          <w:ilvl w:val="0"/>
          <w:numId w:val="3"/>
        </w:numPr>
        <w:spacing w:line="240" w:lineRule="auto"/>
        <w:jc w:val="both"/>
        <w:rPr>
          <w:rFonts w:ascii="Times New Roman" w:hAnsi="Times New Roman" w:cs="Times New Roman"/>
        </w:rPr>
      </w:pPr>
      <w:r>
        <w:rPr>
          <w:rFonts w:ascii="Times New Roman" w:hAnsi="Times New Roman" w:cs="Times New Roman"/>
        </w:rPr>
        <w:t>Blinds on the window.</w:t>
      </w:r>
    </w:p>
    <w:p w14:paraId="6BAC1C08" w14:textId="77777777" w:rsidR="000750F7" w:rsidRDefault="000750F7" w:rsidP="000750F7">
      <w:pPr>
        <w:pStyle w:val="ListParagraph"/>
        <w:numPr>
          <w:ilvl w:val="0"/>
          <w:numId w:val="3"/>
        </w:numPr>
        <w:spacing w:line="240" w:lineRule="auto"/>
        <w:jc w:val="both"/>
        <w:rPr>
          <w:rFonts w:ascii="Times New Roman" w:hAnsi="Times New Roman" w:cs="Times New Roman"/>
        </w:rPr>
      </w:pPr>
      <w:r>
        <w:rPr>
          <w:rFonts w:ascii="Times New Roman" w:hAnsi="Times New Roman" w:cs="Times New Roman"/>
        </w:rPr>
        <w:t>A peephole in the exterior facing door.</w:t>
      </w:r>
    </w:p>
    <w:p w14:paraId="44BC414A" w14:textId="77777777" w:rsidR="000750F7" w:rsidRDefault="000750F7" w:rsidP="000750F7">
      <w:pPr>
        <w:pStyle w:val="ListParagraph"/>
        <w:numPr>
          <w:ilvl w:val="0"/>
          <w:numId w:val="3"/>
        </w:numPr>
        <w:spacing w:line="240" w:lineRule="auto"/>
        <w:jc w:val="both"/>
        <w:rPr>
          <w:rFonts w:ascii="Times New Roman" w:hAnsi="Times New Roman" w:cs="Times New Roman"/>
        </w:rPr>
      </w:pPr>
      <w:r>
        <w:rPr>
          <w:rFonts w:ascii="Times New Roman" w:hAnsi="Times New Roman" w:cs="Times New Roman"/>
        </w:rPr>
        <w:t>Soundproof panels on the western wall &amp; door bordering the IVCSD District Office.</w:t>
      </w:r>
    </w:p>
    <w:p w14:paraId="05217A65" w14:textId="77777777" w:rsidR="000750F7" w:rsidRDefault="000750F7" w:rsidP="000750F7">
      <w:pPr>
        <w:pStyle w:val="ListParagraph"/>
        <w:numPr>
          <w:ilvl w:val="0"/>
          <w:numId w:val="3"/>
        </w:numPr>
        <w:spacing w:line="240" w:lineRule="auto"/>
        <w:jc w:val="both"/>
        <w:rPr>
          <w:rFonts w:ascii="Times New Roman" w:hAnsi="Times New Roman" w:cs="Times New Roman"/>
        </w:rPr>
      </w:pPr>
      <w:r>
        <w:rPr>
          <w:rFonts w:ascii="Times New Roman" w:hAnsi="Times New Roman" w:cs="Times New Roman"/>
        </w:rPr>
        <w:t>Finished ventilation.</w:t>
      </w:r>
    </w:p>
    <w:p w14:paraId="7061253E" w14:textId="77777777" w:rsidR="000750F7" w:rsidRPr="000750F7" w:rsidRDefault="000750F7" w:rsidP="000750F7">
      <w:pPr>
        <w:pStyle w:val="ListParagraph"/>
        <w:numPr>
          <w:ilvl w:val="0"/>
          <w:numId w:val="3"/>
        </w:numPr>
        <w:spacing w:line="240" w:lineRule="auto"/>
        <w:jc w:val="both"/>
        <w:rPr>
          <w:rFonts w:ascii="Times New Roman" w:hAnsi="Times New Roman" w:cs="Times New Roman"/>
        </w:rPr>
      </w:pPr>
      <w:proofErr w:type="spellStart"/>
      <w:r>
        <w:rPr>
          <w:rFonts w:ascii="Times New Roman" w:hAnsi="Times New Roman" w:cs="Times New Roman"/>
        </w:rPr>
        <w:t>Wifi</w:t>
      </w:r>
      <w:proofErr w:type="spellEnd"/>
      <w:r>
        <w:rPr>
          <w:rFonts w:ascii="Times New Roman" w:hAnsi="Times New Roman" w:cs="Times New Roman"/>
        </w:rPr>
        <w:t xml:space="preserve"> Internet access.</w:t>
      </w:r>
    </w:p>
    <w:p w14:paraId="59DEB056" w14:textId="77777777" w:rsidR="00431DFC" w:rsidRDefault="00431DFC" w:rsidP="00FD4ABE">
      <w:pPr>
        <w:spacing w:line="240" w:lineRule="auto"/>
        <w:jc w:val="both"/>
        <w:rPr>
          <w:rFonts w:ascii="Times New Roman" w:hAnsi="Times New Roman" w:cs="Times New Roman"/>
        </w:rPr>
      </w:pPr>
    </w:p>
    <w:p w14:paraId="4F1FB3F9" w14:textId="77777777" w:rsidR="00431DFC" w:rsidRDefault="00431DFC" w:rsidP="00FD4ABE">
      <w:pPr>
        <w:spacing w:line="240" w:lineRule="auto"/>
        <w:jc w:val="both"/>
        <w:rPr>
          <w:rFonts w:ascii="Times New Roman" w:hAnsi="Times New Roman" w:cs="Times New Roman"/>
        </w:rPr>
      </w:pPr>
    </w:p>
    <w:p w14:paraId="0E484468" w14:textId="77777777" w:rsidR="00431DFC" w:rsidRDefault="00431DFC" w:rsidP="00FD4ABE">
      <w:pPr>
        <w:spacing w:line="240" w:lineRule="auto"/>
        <w:jc w:val="both"/>
        <w:rPr>
          <w:rFonts w:ascii="Times New Roman" w:hAnsi="Times New Roman" w:cs="Times New Roman"/>
        </w:rPr>
      </w:pPr>
    </w:p>
    <w:p w14:paraId="0575014F" w14:textId="77777777" w:rsidR="00431DFC" w:rsidRDefault="00431DFC" w:rsidP="00FD4ABE">
      <w:pPr>
        <w:spacing w:line="240" w:lineRule="auto"/>
        <w:jc w:val="both"/>
        <w:rPr>
          <w:rFonts w:ascii="Times New Roman" w:hAnsi="Times New Roman" w:cs="Times New Roman"/>
        </w:rPr>
      </w:pPr>
    </w:p>
    <w:p w14:paraId="74BFD7A9" w14:textId="77777777" w:rsidR="00431DFC" w:rsidRDefault="00431DFC" w:rsidP="00FD4ABE">
      <w:pPr>
        <w:spacing w:line="240" w:lineRule="auto"/>
        <w:jc w:val="both"/>
        <w:rPr>
          <w:rFonts w:ascii="Times New Roman" w:hAnsi="Times New Roman" w:cs="Times New Roman"/>
        </w:rPr>
      </w:pPr>
    </w:p>
    <w:p w14:paraId="7EC175C9" w14:textId="77777777" w:rsidR="00431DFC" w:rsidRDefault="00431DFC" w:rsidP="00FD4ABE">
      <w:pPr>
        <w:spacing w:line="240" w:lineRule="auto"/>
        <w:jc w:val="both"/>
        <w:rPr>
          <w:rFonts w:ascii="Times New Roman" w:hAnsi="Times New Roman" w:cs="Times New Roman"/>
        </w:rPr>
      </w:pPr>
    </w:p>
    <w:p w14:paraId="5ED0A8E9" w14:textId="77777777" w:rsidR="00431DFC" w:rsidRDefault="00431DFC" w:rsidP="00FD4ABE">
      <w:pPr>
        <w:spacing w:line="240" w:lineRule="auto"/>
        <w:jc w:val="both"/>
        <w:rPr>
          <w:rFonts w:ascii="Times New Roman" w:hAnsi="Times New Roman" w:cs="Times New Roman"/>
        </w:rPr>
      </w:pPr>
    </w:p>
    <w:p w14:paraId="05ECED75" w14:textId="77777777" w:rsidR="00431DFC" w:rsidRDefault="00431DFC" w:rsidP="00FD4ABE">
      <w:pPr>
        <w:spacing w:line="240" w:lineRule="auto"/>
        <w:jc w:val="both"/>
        <w:rPr>
          <w:rFonts w:ascii="Times New Roman" w:hAnsi="Times New Roman" w:cs="Times New Roman"/>
        </w:rPr>
      </w:pPr>
    </w:p>
    <w:p w14:paraId="6D5E49D0" w14:textId="77777777" w:rsidR="00E34438" w:rsidRDefault="00E34438" w:rsidP="00FD4ABE">
      <w:pPr>
        <w:spacing w:line="240" w:lineRule="auto"/>
        <w:jc w:val="both"/>
        <w:rPr>
          <w:rFonts w:ascii="Times New Roman" w:hAnsi="Times New Roman" w:cs="Times New Roman"/>
        </w:rPr>
      </w:pPr>
    </w:p>
    <w:p w14:paraId="5542A620" w14:textId="77777777" w:rsidR="00E34438" w:rsidRDefault="00E34438" w:rsidP="00FD4ABE">
      <w:pPr>
        <w:spacing w:line="240" w:lineRule="auto"/>
        <w:jc w:val="both"/>
        <w:rPr>
          <w:rFonts w:ascii="Times New Roman" w:hAnsi="Times New Roman" w:cs="Times New Roman"/>
        </w:rPr>
      </w:pPr>
    </w:p>
    <w:p w14:paraId="78EBF350" w14:textId="77777777" w:rsidR="00E34438" w:rsidRDefault="00E34438" w:rsidP="00FD4ABE">
      <w:pPr>
        <w:spacing w:line="240" w:lineRule="auto"/>
        <w:jc w:val="both"/>
        <w:rPr>
          <w:rFonts w:ascii="Times New Roman" w:hAnsi="Times New Roman" w:cs="Times New Roman"/>
        </w:rPr>
      </w:pPr>
    </w:p>
    <w:p w14:paraId="0EE22E2A" w14:textId="77777777" w:rsidR="00E34438" w:rsidRDefault="00E34438" w:rsidP="00FD4ABE">
      <w:pPr>
        <w:spacing w:line="240" w:lineRule="auto"/>
        <w:jc w:val="both"/>
        <w:rPr>
          <w:rFonts w:ascii="Times New Roman" w:hAnsi="Times New Roman" w:cs="Times New Roman"/>
        </w:rPr>
      </w:pPr>
    </w:p>
    <w:p w14:paraId="1611BC87" w14:textId="77777777" w:rsidR="00E34438" w:rsidRDefault="00E34438" w:rsidP="00FD4ABE">
      <w:pPr>
        <w:spacing w:line="240" w:lineRule="auto"/>
        <w:jc w:val="both"/>
        <w:rPr>
          <w:rFonts w:ascii="Times New Roman" w:hAnsi="Times New Roman" w:cs="Times New Roman"/>
        </w:rPr>
      </w:pPr>
    </w:p>
    <w:p w14:paraId="417A5485" w14:textId="77777777" w:rsidR="00E34438" w:rsidRDefault="00E34438" w:rsidP="00FD4ABE">
      <w:pPr>
        <w:spacing w:line="240" w:lineRule="auto"/>
        <w:jc w:val="both"/>
        <w:rPr>
          <w:rFonts w:ascii="Times New Roman" w:hAnsi="Times New Roman" w:cs="Times New Roman"/>
        </w:rPr>
      </w:pPr>
    </w:p>
    <w:p w14:paraId="0D09451E" w14:textId="77777777" w:rsidR="00E34438" w:rsidRDefault="00E34438" w:rsidP="00FD4ABE">
      <w:pPr>
        <w:spacing w:line="240" w:lineRule="auto"/>
        <w:jc w:val="both"/>
        <w:rPr>
          <w:rFonts w:ascii="Times New Roman" w:hAnsi="Times New Roman" w:cs="Times New Roman"/>
        </w:rPr>
      </w:pPr>
    </w:p>
    <w:p w14:paraId="37AD385C" w14:textId="77777777" w:rsidR="00E34438" w:rsidRDefault="00E34438" w:rsidP="00FD4ABE">
      <w:pPr>
        <w:spacing w:line="240" w:lineRule="auto"/>
        <w:jc w:val="both"/>
        <w:rPr>
          <w:rFonts w:ascii="Times New Roman" w:hAnsi="Times New Roman" w:cs="Times New Roman"/>
        </w:rPr>
      </w:pPr>
    </w:p>
    <w:p w14:paraId="0B57FE90" w14:textId="77777777" w:rsidR="00E34438" w:rsidRDefault="00E34438" w:rsidP="00FD4ABE">
      <w:pPr>
        <w:spacing w:line="240" w:lineRule="auto"/>
        <w:jc w:val="both"/>
        <w:rPr>
          <w:rFonts w:ascii="Times New Roman" w:hAnsi="Times New Roman" w:cs="Times New Roman"/>
        </w:rPr>
      </w:pPr>
    </w:p>
    <w:p w14:paraId="49CD8552" w14:textId="77777777" w:rsidR="00E34438" w:rsidRDefault="00E34438" w:rsidP="00FD4ABE">
      <w:pPr>
        <w:spacing w:line="240" w:lineRule="auto"/>
        <w:jc w:val="both"/>
        <w:rPr>
          <w:rFonts w:ascii="Times New Roman" w:hAnsi="Times New Roman" w:cs="Times New Roman"/>
        </w:rPr>
      </w:pPr>
    </w:p>
    <w:p w14:paraId="6C807EAB" w14:textId="77777777" w:rsidR="00E34438" w:rsidRDefault="00E34438" w:rsidP="00FD4ABE">
      <w:pPr>
        <w:spacing w:line="240" w:lineRule="auto"/>
        <w:jc w:val="both"/>
        <w:rPr>
          <w:rFonts w:ascii="Times New Roman" w:hAnsi="Times New Roman" w:cs="Times New Roman"/>
        </w:rPr>
      </w:pPr>
    </w:p>
    <w:p w14:paraId="482BF14F" w14:textId="77777777" w:rsidR="00431DFC" w:rsidRPr="00431DFC" w:rsidRDefault="00431DFC" w:rsidP="00DF6273">
      <w:pPr>
        <w:spacing w:line="240" w:lineRule="auto"/>
        <w:jc w:val="center"/>
        <w:outlineLvl w:val="0"/>
        <w:rPr>
          <w:rFonts w:ascii="Times New Roman" w:hAnsi="Times New Roman" w:cs="Times New Roman"/>
          <w:b/>
          <w:sz w:val="24"/>
          <w:szCs w:val="24"/>
        </w:rPr>
      </w:pPr>
      <w:r w:rsidRPr="00431DFC">
        <w:rPr>
          <w:rFonts w:ascii="Times New Roman" w:hAnsi="Times New Roman" w:cs="Times New Roman"/>
          <w:b/>
          <w:sz w:val="24"/>
          <w:szCs w:val="24"/>
        </w:rPr>
        <w:lastRenderedPageBreak/>
        <w:t>EXHIBIT B</w:t>
      </w:r>
    </w:p>
    <w:p w14:paraId="58D53EBC" w14:textId="77777777" w:rsidR="00431DFC" w:rsidRDefault="00E34438" w:rsidP="00431DFC">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PERMITTED USES</w:t>
      </w:r>
    </w:p>
    <w:p w14:paraId="07D4A6BD" w14:textId="77E3AC7A" w:rsidR="00431DFC" w:rsidRDefault="00431DFC" w:rsidP="005932AC">
      <w:pPr>
        <w:spacing w:line="240" w:lineRule="auto"/>
        <w:rPr>
          <w:rFonts w:ascii="Times New Roman" w:hAnsi="Times New Roman" w:cs="Times New Roman"/>
          <w:b/>
          <w:sz w:val="24"/>
          <w:szCs w:val="24"/>
          <w:u w:val="single"/>
        </w:rPr>
      </w:pPr>
    </w:p>
    <w:p w14:paraId="745CB95B" w14:textId="3A79FC48" w:rsidR="00CD2B26" w:rsidRDefault="00CD2B26" w:rsidP="00DF6273">
      <w:pPr>
        <w:spacing w:line="240" w:lineRule="auto"/>
        <w:outlineLvl w:val="0"/>
        <w:rPr>
          <w:rFonts w:ascii="Times New Roman" w:hAnsi="Times New Roman" w:cs="Times New Roman"/>
          <w:b/>
          <w:sz w:val="24"/>
          <w:szCs w:val="24"/>
          <w:u w:val="single"/>
        </w:rPr>
      </w:pPr>
      <w:r>
        <w:rPr>
          <w:rFonts w:ascii="Times New Roman" w:hAnsi="Times New Roman" w:cs="Times New Roman"/>
          <w:b/>
          <w:sz w:val="24"/>
          <w:szCs w:val="24"/>
          <w:u w:val="single"/>
        </w:rPr>
        <w:t>Standing Together to End Sexual Assault will:</w:t>
      </w:r>
    </w:p>
    <w:p w14:paraId="7E7F342D" w14:textId="0E13EE13" w:rsidR="00445D6C" w:rsidRPr="005932AC" w:rsidRDefault="00445D6C" w:rsidP="00445D6C">
      <w:pPr>
        <w:spacing w:before="100" w:beforeAutospacing="1" w:after="100" w:afterAutospacing="1"/>
        <w:rPr>
          <w:rFonts w:ascii="Times New Roman" w:hAnsi="Times New Roman"/>
        </w:rPr>
      </w:pPr>
      <w:r w:rsidRPr="005932AC">
        <w:rPr>
          <w:rFonts w:ascii="Times New Roman" w:hAnsi="Times New Roman" w:cs="Calibri"/>
        </w:rPr>
        <w:t>1. Provide crisis intervention and counseling services to survivors of sexual assault and their loved ones</w:t>
      </w:r>
      <w:r w:rsidR="005932AC">
        <w:rPr>
          <w:rFonts w:ascii="Times New Roman" w:hAnsi="Times New Roman" w:cs="Calibri"/>
        </w:rPr>
        <w:t xml:space="preserve"> </w:t>
      </w:r>
      <w:ins w:id="12" w:author="George R. Trindle" w:date="2018-12-20T20:17:00Z">
        <w:r w:rsidR="005932AC">
          <w:rPr>
            <w:rFonts w:ascii="Times New Roman" w:hAnsi="Times New Roman" w:cs="Calibri"/>
          </w:rPr>
          <w:t xml:space="preserve">in a safe and supportive environment </w:t>
        </w:r>
        <w:r w:rsidR="00203356">
          <w:rPr>
            <w:rFonts w:ascii="Times New Roman" w:hAnsi="Times New Roman" w:cs="Calibri"/>
          </w:rPr>
          <w:t xml:space="preserve">in collaboration with </w:t>
        </w:r>
      </w:ins>
      <w:ins w:id="13" w:author="George R. Trindle" w:date="2018-12-20T20:18:00Z">
        <w:r w:rsidR="00203356">
          <w:rPr>
            <w:rFonts w:ascii="Times New Roman" w:hAnsi="Times New Roman" w:cs="Calibri"/>
          </w:rPr>
          <w:t xml:space="preserve">the </w:t>
        </w:r>
      </w:ins>
      <w:ins w:id="14" w:author="George R. Trindle" w:date="2018-12-20T20:17:00Z">
        <w:r w:rsidR="00203356">
          <w:rPr>
            <w:rFonts w:ascii="Times New Roman" w:hAnsi="Times New Roman" w:cs="Calibri"/>
          </w:rPr>
          <w:t>University of California Police Department</w:t>
        </w:r>
      </w:ins>
      <w:ins w:id="15" w:author="George R. Trindle" w:date="2018-12-20T20:18:00Z">
        <w:r w:rsidR="00203356">
          <w:rPr>
            <w:rFonts w:ascii="Times New Roman" w:hAnsi="Times New Roman" w:cs="Calibri"/>
          </w:rPr>
          <w:t>, Community Service Officer program.</w:t>
        </w:r>
      </w:ins>
    </w:p>
    <w:p w14:paraId="7101AC70" w14:textId="77777777" w:rsidR="00445D6C" w:rsidRPr="005932AC" w:rsidRDefault="00445D6C" w:rsidP="00445D6C">
      <w:pPr>
        <w:spacing w:before="100" w:beforeAutospacing="1" w:after="100" w:afterAutospacing="1"/>
        <w:rPr>
          <w:rFonts w:ascii="Times New Roman" w:hAnsi="Times New Roman"/>
        </w:rPr>
      </w:pPr>
      <w:r w:rsidRPr="005932AC">
        <w:rPr>
          <w:rFonts w:ascii="Times New Roman" w:hAnsi="Times New Roman" w:cs="Calibri"/>
        </w:rPr>
        <w:t>2. Accompany survivors and loved ones through a law enforcement interview</w:t>
      </w:r>
    </w:p>
    <w:p w14:paraId="078FA317" w14:textId="01D5431F" w:rsidR="00445D6C" w:rsidRPr="005932AC" w:rsidRDefault="00445D6C" w:rsidP="00DF6273">
      <w:pPr>
        <w:spacing w:before="100" w:beforeAutospacing="1" w:after="100" w:afterAutospacing="1"/>
        <w:rPr>
          <w:rFonts w:ascii="Times New Roman" w:hAnsi="Times New Roman"/>
        </w:rPr>
      </w:pPr>
      <w:r w:rsidRPr="005932AC">
        <w:rPr>
          <w:rFonts w:ascii="Times New Roman" w:hAnsi="Times New Roman" w:cs="Calibri"/>
        </w:rPr>
        <w:t>3. Provide a psycho-educational group to the general public and may include survivors of sexual assault and their loved ones.</w:t>
      </w:r>
    </w:p>
    <w:sectPr w:rsidR="00445D6C" w:rsidRPr="005932AC">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xecutive Director" w:date="2019-01-03T11:34:00Z" w:initials="ED">
    <w:p w14:paraId="6F03DF63" w14:textId="0549A713" w:rsidR="00D132AF" w:rsidRDefault="00D132AF">
      <w:pPr>
        <w:pStyle w:val="CommentText"/>
      </w:pPr>
      <w:r>
        <w:rPr>
          <w:rStyle w:val="CommentReference"/>
        </w:rPr>
        <w:annotationRef/>
      </w:r>
      <w:r>
        <w:t>What about through June 30, 2019</w:t>
      </w:r>
    </w:p>
  </w:comment>
  <w:comment w:id="1" w:author="Executive Director" w:date="2018-12-10T16:22:00Z" w:initials="ED">
    <w:p w14:paraId="23669677" w14:textId="20E1371B" w:rsidR="00B863AC" w:rsidRDefault="00B863AC">
      <w:pPr>
        <w:pStyle w:val="CommentText"/>
      </w:pPr>
      <w:r>
        <w:rPr>
          <w:rStyle w:val="CommentReference"/>
        </w:rPr>
        <w:annotationRef/>
      </w:r>
      <w:r>
        <w:t>What would you like the term to be?</w:t>
      </w:r>
    </w:p>
  </w:comment>
  <w:comment w:id="2" w:author="Executive Director" w:date="2018-12-10T16:26:00Z" w:initials="ED">
    <w:p w14:paraId="66DE930C" w14:textId="4EB519BA" w:rsidR="00B863AC" w:rsidRDefault="00B863AC">
      <w:pPr>
        <w:pStyle w:val="CommentText"/>
      </w:pPr>
      <w:r>
        <w:rPr>
          <w:rStyle w:val="CommentReference"/>
        </w:rPr>
        <w:annotationRef/>
      </w:r>
      <w:r>
        <w:t>I don’t think this should be our obligation since we’re not the owner of the premises and cannot make any alterations.</w:t>
      </w:r>
    </w:p>
  </w:comment>
  <w:comment w:id="3" w:author="George R. Trindle" w:date="2018-12-20T20:10:00Z" w:initials="GRT">
    <w:p w14:paraId="71156E8C" w14:textId="5E3ED855" w:rsidR="005932AC" w:rsidRDefault="005932AC">
      <w:pPr>
        <w:pStyle w:val="CommentText"/>
      </w:pPr>
      <w:r>
        <w:rPr>
          <w:rStyle w:val="CommentReference"/>
        </w:rPr>
        <w:annotationRef/>
      </w:r>
      <w:r w:rsidR="00203356">
        <w:t>The inclusion of this language is limited to the provision of the service by STESA to the public.  Whatever requirements might exist with regards to STESA providing accessible services--an ASL fluent counselor for a hearing impaired client, for example--is what is contemplated, not whatever ADA requirements exist for the physical location.  In the end, the County is responsible for those in any case.</w:t>
      </w:r>
    </w:p>
  </w:comment>
  <w:comment w:id="4" w:author="Executive Director" w:date="2019-01-03T11:35:00Z" w:initials="ED">
    <w:p w14:paraId="4DEAA20A" w14:textId="2A1F94CE" w:rsidR="00D132AF" w:rsidRDefault="00D132AF">
      <w:pPr>
        <w:pStyle w:val="CommentText"/>
      </w:pPr>
      <w:r>
        <w:rPr>
          <w:rStyle w:val="CommentReference"/>
        </w:rPr>
        <w:annotationRef/>
      </w:r>
      <w:r>
        <w:t>Ok</w:t>
      </w:r>
    </w:p>
  </w:comment>
  <w:comment w:id="6" w:author="George R. Trindle" w:date="2018-12-20T20:11:00Z" w:initials="GRT">
    <w:p w14:paraId="4E531233" w14:textId="63EE05D1" w:rsidR="005932AC" w:rsidRDefault="005932AC">
      <w:pPr>
        <w:pStyle w:val="CommentText"/>
      </w:pPr>
      <w:r>
        <w:rPr>
          <w:rStyle w:val="CommentReference"/>
        </w:rPr>
        <w:annotationRef/>
      </w:r>
      <w:r w:rsidR="00203356">
        <w:t>Same comment as prior ADA language.</w:t>
      </w:r>
    </w:p>
  </w:comment>
  <w:comment w:id="5" w:author="Executive Director" w:date="2018-12-10T16:30:00Z" w:initials="ED">
    <w:p w14:paraId="0444090B" w14:textId="20734576" w:rsidR="00240E2D" w:rsidRDefault="00240E2D">
      <w:pPr>
        <w:pStyle w:val="CommentText"/>
      </w:pPr>
      <w:r>
        <w:rPr>
          <w:rStyle w:val="CommentReference"/>
        </w:rPr>
        <w:annotationRef/>
      </w:r>
      <w:r w:rsidR="00D132AF">
        <w:rPr>
          <w:rStyle w:val="CommentReference"/>
        </w:rPr>
        <w:t>Ok</w:t>
      </w:r>
    </w:p>
  </w:comment>
  <w:comment w:id="9" w:author="George R. Trindle" w:date="2018-12-20T20:13:00Z" w:initials="GRT">
    <w:p w14:paraId="0026E663" w14:textId="6F6106F4" w:rsidR="005932AC" w:rsidRDefault="005932AC">
      <w:pPr>
        <w:pStyle w:val="CommentText"/>
      </w:pPr>
      <w:r>
        <w:rPr>
          <w:rStyle w:val="CommentReference"/>
        </w:rPr>
        <w:annotationRef/>
      </w:r>
      <w:r w:rsidR="00203356">
        <w:t>The District cannot waive its immunities regarding simple negligence claims.  Sole gross negligence covers much more egregious conduct and willful misconduct benefits STESA.</w:t>
      </w:r>
    </w:p>
  </w:comment>
  <w:comment w:id="10" w:author="Executive Director" w:date="2019-01-03T11:36:00Z" w:initials="ED">
    <w:p w14:paraId="2CF99F3D" w14:textId="741C6028" w:rsidR="00D132AF" w:rsidRDefault="00D132AF">
      <w:pPr>
        <w:pStyle w:val="CommentText"/>
      </w:pPr>
      <w:r>
        <w:rPr>
          <w:rStyle w:val="CommentReference"/>
        </w:rPr>
        <w:annotationRef/>
      </w:r>
      <w:r>
        <w:t>Got it.</w:t>
      </w:r>
    </w:p>
  </w:comment>
  <w:comment w:id="8" w:author="Executive Director" w:date="2018-12-10T17:02:00Z" w:initials="ED">
    <w:p w14:paraId="29FA9954" w14:textId="77777777" w:rsidR="00445D6C" w:rsidRDefault="00445D6C">
      <w:pPr>
        <w:pStyle w:val="CommentText"/>
      </w:pPr>
      <w:r>
        <w:rPr>
          <w:rStyle w:val="CommentReference"/>
        </w:rPr>
        <w:annotationRef/>
      </w:r>
    </w:p>
    <w:p w14:paraId="06D5B014" w14:textId="0FAE3A2D" w:rsidR="00445D6C" w:rsidRDefault="00445D6C">
      <w:pPr>
        <w:pStyle w:val="CommentText"/>
      </w:pPr>
      <w:r>
        <w:t>Would you be willing to replace</w:t>
      </w:r>
    </w:p>
    <w:p w14:paraId="6E753C41" w14:textId="28BED2F0" w:rsidR="00445D6C" w:rsidRDefault="00445D6C">
      <w:pPr>
        <w:pStyle w:val="CommentText"/>
      </w:pPr>
      <w:r>
        <w:rPr>
          <w:rFonts w:ascii="Calibri" w:hAnsi="Calibri" w:cs="Calibri"/>
          <w:color w:val="FF0000"/>
        </w:rPr>
        <w:t>sole gross negligence or willful misconduct” with just “</w:t>
      </w:r>
      <w:r>
        <w:rPr>
          <w:rFonts w:ascii="Calibri" w:hAnsi="Calibri" w:cs="Calibri"/>
          <w:color w:val="FF0000"/>
          <w:u w:val="single"/>
        </w:rPr>
        <w:t>negligence</w:t>
      </w:r>
      <w:r>
        <w:rPr>
          <w:rFonts w:ascii="Calibri" w:hAnsi="Calibri" w:cs="Calibri"/>
          <w:color w:val="FF0000"/>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03DF63" w15:done="0"/>
  <w15:commentEx w15:paraId="23669677" w15:done="0"/>
  <w15:commentEx w15:paraId="66DE930C" w15:done="0"/>
  <w15:commentEx w15:paraId="71156E8C" w15:done="0"/>
  <w15:commentEx w15:paraId="4DEAA20A" w15:paraIdParent="71156E8C" w15:done="0"/>
  <w15:commentEx w15:paraId="4E531233" w15:done="0"/>
  <w15:commentEx w15:paraId="0444090B" w15:done="0"/>
  <w15:commentEx w15:paraId="0026E663" w15:done="0"/>
  <w15:commentEx w15:paraId="2CF99F3D" w15:paraIdParent="0026E663" w15:done="0"/>
  <w15:commentEx w15:paraId="6E753C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03DF63" w16cid:durableId="1FDA1375"/>
  <w16cid:commentId w16cid:paraId="23669677" w16cid:durableId="1FDA1376"/>
  <w16cid:commentId w16cid:paraId="66DE930C" w16cid:durableId="1FDA1377"/>
  <w16cid:commentId w16cid:paraId="71156E8C" w16cid:durableId="1FDA1378"/>
  <w16cid:commentId w16cid:paraId="4DEAA20A" w16cid:durableId="1FDA1379"/>
  <w16cid:commentId w16cid:paraId="4E531233" w16cid:durableId="1FDA137A"/>
  <w16cid:commentId w16cid:paraId="0444090B" w16cid:durableId="1FDA137B"/>
  <w16cid:commentId w16cid:paraId="0026E663" w16cid:durableId="1FDA137C"/>
  <w16cid:commentId w16cid:paraId="2CF99F3D" w16cid:durableId="1FDA137D"/>
  <w16cid:commentId w16cid:paraId="6E753C41" w16cid:durableId="1FDA13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D99C4" w14:textId="77777777" w:rsidR="0047121D" w:rsidRDefault="0047121D" w:rsidP="005823C7">
      <w:pPr>
        <w:spacing w:after="0" w:line="240" w:lineRule="auto"/>
      </w:pPr>
      <w:r>
        <w:separator/>
      </w:r>
    </w:p>
  </w:endnote>
  <w:endnote w:type="continuationSeparator" w:id="0">
    <w:p w14:paraId="3F41AD14" w14:textId="77777777" w:rsidR="0047121D" w:rsidRDefault="0047121D" w:rsidP="00582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0829F" w14:textId="77777777" w:rsidR="00203356" w:rsidRDefault="00203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C7F03" w14:textId="1A51F45B" w:rsidR="00FD4ABE" w:rsidRPr="00361866" w:rsidRDefault="00203356" w:rsidP="00203356">
    <w:pPr>
      <w:pStyle w:val="Footer"/>
      <w:tabs>
        <w:tab w:val="clear" w:pos="4680"/>
        <w:tab w:val="clear" w:pos="9360"/>
        <w:tab w:val="center" w:pos="4770"/>
        <w:tab w:val="right" w:pos="9540"/>
      </w:tabs>
      <w:rPr>
        <w:rFonts w:ascii="Times New Roman" w:hAnsi="Times New Roman"/>
        <w:sz w:val="18"/>
        <w:szCs w:val="18"/>
      </w:rPr>
    </w:pPr>
    <w:r w:rsidRPr="00203356">
      <w:rPr>
        <w:rFonts w:ascii="Arial" w:hAnsi="Arial" w:cs="Arial"/>
        <w:noProof/>
        <w:spacing w:val="-2"/>
        <w:sz w:val="16"/>
        <w:szCs w:val="18"/>
      </w:rPr>
      <w:t>01233.0001/524853.2</w:t>
    </w:r>
    <w:r>
      <w:rPr>
        <w:rFonts w:ascii="Arial" w:hAnsi="Arial" w:cs="Arial"/>
        <w:sz w:val="18"/>
        <w:szCs w:val="18"/>
      </w:rPr>
      <w:t xml:space="preserve"> </w:t>
    </w:r>
    <w:r w:rsidR="00FD4ABE">
      <w:rPr>
        <w:rFonts w:ascii="Arial" w:hAnsi="Arial" w:cs="Arial"/>
        <w:sz w:val="18"/>
        <w:szCs w:val="18"/>
      </w:rPr>
      <w:tab/>
    </w:r>
    <w:r w:rsidR="00FD4ABE" w:rsidRPr="00361866">
      <w:rPr>
        <w:rFonts w:ascii="Times New Roman" w:hAnsi="Times New Roman"/>
        <w:sz w:val="18"/>
        <w:szCs w:val="18"/>
      </w:rPr>
      <w:fldChar w:fldCharType="begin"/>
    </w:r>
    <w:r w:rsidR="00FD4ABE" w:rsidRPr="00361866">
      <w:rPr>
        <w:rFonts w:ascii="Times New Roman" w:hAnsi="Times New Roman"/>
        <w:sz w:val="18"/>
        <w:szCs w:val="18"/>
      </w:rPr>
      <w:instrText xml:space="preserve"> PAGE   \* MERGEFORMAT </w:instrText>
    </w:r>
    <w:r w:rsidR="00FD4ABE" w:rsidRPr="00361866">
      <w:rPr>
        <w:rFonts w:ascii="Times New Roman" w:hAnsi="Times New Roman"/>
        <w:sz w:val="18"/>
        <w:szCs w:val="18"/>
      </w:rPr>
      <w:fldChar w:fldCharType="separate"/>
    </w:r>
    <w:r w:rsidR="00D132AF">
      <w:rPr>
        <w:rFonts w:ascii="Times New Roman" w:hAnsi="Times New Roman"/>
        <w:noProof/>
        <w:sz w:val="18"/>
        <w:szCs w:val="18"/>
      </w:rPr>
      <w:t>5</w:t>
    </w:r>
    <w:r w:rsidR="00FD4ABE" w:rsidRPr="00361866">
      <w:rPr>
        <w:rFonts w:ascii="Times New Roman" w:hAnsi="Times New Roman"/>
        <w:noProof/>
        <w:sz w:val="18"/>
        <w:szCs w:val="18"/>
      </w:rPr>
      <w:fldChar w:fldCharType="end"/>
    </w:r>
  </w:p>
  <w:p w14:paraId="7CC16CEE" w14:textId="77777777" w:rsidR="00FD4ABE" w:rsidRDefault="00FD4ABE">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2C21B" w14:textId="77777777" w:rsidR="00203356" w:rsidRDefault="002033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99945" w14:textId="768AB384" w:rsidR="005823C7" w:rsidRDefault="00203356" w:rsidP="00203356">
    <w:pPr>
      <w:pStyle w:val="Footer"/>
    </w:pPr>
    <w:r w:rsidRPr="00203356">
      <w:rPr>
        <w:noProof/>
        <w:spacing w:val="-2"/>
        <w:sz w:val="16"/>
      </w:rPr>
      <w:t>01233.0001/524853.2</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8140E" w14:textId="77777777" w:rsidR="0047121D" w:rsidRDefault="0047121D" w:rsidP="005823C7">
      <w:pPr>
        <w:spacing w:after="0" w:line="240" w:lineRule="auto"/>
      </w:pPr>
      <w:r>
        <w:separator/>
      </w:r>
    </w:p>
  </w:footnote>
  <w:footnote w:type="continuationSeparator" w:id="0">
    <w:p w14:paraId="1E372EBF" w14:textId="77777777" w:rsidR="0047121D" w:rsidRDefault="0047121D" w:rsidP="00582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CD3DF" w14:textId="77777777" w:rsidR="00203356" w:rsidRDefault="002033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A1D1C" w14:textId="77777777" w:rsidR="00203356" w:rsidRDefault="002033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AC742" w14:textId="77777777" w:rsidR="00203356" w:rsidRDefault="00203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37032"/>
    <w:multiLevelType w:val="hybridMultilevel"/>
    <w:tmpl w:val="12AC93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DCB2CA6"/>
    <w:multiLevelType w:val="hybridMultilevel"/>
    <w:tmpl w:val="3FEC9F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3C302B0"/>
    <w:multiLevelType w:val="hybridMultilevel"/>
    <w:tmpl w:val="F4EEE7B6"/>
    <w:lvl w:ilvl="0" w:tplc="06A680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xecutive Director">
    <w15:presenceInfo w15:providerId="None" w15:userId="Executive Director"/>
  </w15:person>
  <w15:person w15:author="Jonathan Abboud">
    <w15:presenceInfo w15:providerId="Windows Live" w15:userId="4cd21a9c2cc71e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hideGrammaticalErrors/>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Version" w:val="2"/>
  </w:docVars>
  <w:rsids>
    <w:rsidRoot w:val="00B55D2F"/>
    <w:rsid w:val="000028C4"/>
    <w:rsid w:val="00011BF5"/>
    <w:rsid w:val="00050FC2"/>
    <w:rsid w:val="000603AA"/>
    <w:rsid w:val="00061781"/>
    <w:rsid w:val="000669DA"/>
    <w:rsid w:val="000750F7"/>
    <w:rsid w:val="0008124C"/>
    <w:rsid w:val="000974B8"/>
    <w:rsid w:val="000B4E8A"/>
    <w:rsid w:val="000F0918"/>
    <w:rsid w:val="00100CE7"/>
    <w:rsid w:val="00132FF1"/>
    <w:rsid w:val="001469A0"/>
    <w:rsid w:val="001558C7"/>
    <w:rsid w:val="00155B84"/>
    <w:rsid w:val="00162414"/>
    <w:rsid w:val="0017424A"/>
    <w:rsid w:val="001753FF"/>
    <w:rsid w:val="001B1E38"/>
    <w:rsid w:val="001E5A7D"/>
    <w:rsid w:val="001F17B9"/>
    <w:rsid w:val="00203356"/>
    <w:rsid w:val="00240E2D"/>
    <w:rsid w:val="00241712"/>
    <w:rsid w:val="00256BA4"/>
    <w:rsid w:val="00265EF3"/>
    <w:rsid w:val="0028497D"/>
    <w:rsid w:val="00292B63"/>
    <w:rsid w:val="002B3213"/>
    <w:rsid w:val="002C7E75"/>
    <w:rsid w:val="002E10B1"/>
    <w:rsid w:val="002E4AE5"/>
    <w:rsid w:val="002E7A51"/>
    <w:rsid w:val="002F4638"/>
    <w:rsid w:val="002F6935"/>
    <w:rsid w:val="0031140E"/>
    <w:rsid w:val="00313906"/>
    <w:rsid w:val="00316A7A"/>
    <w:rsid w:val="003255B0"/>
    <w:rsid w:val="00335648"/>
    <w:rsid w:val="00352A24"/>
    <w:rsid w:val="003560E2"/>
    <w:rsid w:val="0037113D"/>
    <w:rsid w:val="00373977"/>
    <w:rsid w:val="00386AA3"/>
    <w:rsid w:val="00391D20"/>
    <w:rsid w:val="003C5F98"/>
    <w:rsid w:val="004112C4"/>
    <w:rsid w:val="00412039"/>
    <w:rsid w:val="00431DFC"/>
    <w:rsid w:val="00445D6C"/>
    <w:rsid w:val="0047121D"/>
    <w:rsid w:val="00491BB7"/>
    <w:rsid w:val="004C049A"/>
    <w:rsid w:val="004C5800"/>
    <w:rsid w:val="004D2BA4"/>
    <w:rsid w:val="004E3AC0"/>
    <w:rsid w:val="004F25E7"/>
    <w:rsid w:val="005423CA"/>
    <w:rsid w:val="005823C7"/>
    <w:rsid w:val="00590867"/>
    <w:rsid w:val="005932AC"/>
    <w:rsid w:val="005B33B5"/>
    <w:rsid w:val="005C3BC8"/>
    <w:rsid w:val="005E263F"/>
    <w:rsid w:val="005E36B6"/>
    <w:rsid w:val="005F11EF"/>
    <w:rsid w:val="005F1761"/>
    <w:rsid w:val="005F48B7"/>
    <w:rsid w:val="00621DFD"/>
    <w:rsid w:val="00630D1E"/>
    <w:rsid w:val="006335A4"/>
    <w:rsid w:val="00644F15"/>
    <w:rsid w:val="00646EDD"/>
    <w:rsid w:val="00664DAD"/>
    <w:rsid w:val="00676620"/>
    <w:rsid w:val="00695134"/>
    <w:rsid w:val="006A1764"/>
    <w:rsid w:val="006D6EBF"/>
    <w:rsid w:val="006E07D1"/>
    <w:rsid w:val="006E544B"/>
    <w:rsid w:val="006E574A"/>
    <w:rsid w:val="00702336"/>
    <w:rsid w:val="00707039"/>
    <w:rsid w:val="00707DEC"/>
    <w:rsid w:val="0075317F"/>
    <w:rsid w:val="0079155C"/>
    <w:rsid w:val="00791A40"/>
    <w:rsid w:val="00795499"/>
    <w:rsid w:val="007A5658"/>
    <w:rsid w:val="007C174A"/>
    <w:rsid w:val="007F0F48"/>
    <w:rsid w:val="007F4599"/>
    <w:rsid w:val="008021E9"/>
    <w:rsid w:val="00821C9F"/>
    <w:rsid w:val="00826066"/>
    <w:rsid w:val="00851D90"/>
    <w:rsid w:val="00851F9F"/>
    <w:rsid w:val="00853457"/>
    <w:rsid w:val="00856CB2"/>
    <w:rsid w:val="00890F27"/>
    <w:rsid w:val="008974DA"/>
    <w:rsid w:val="00897FF3"/>
    <w:rsid w:val="008A1E25"/>
    <w:rsid w:val="008A5B1E"/>
    <w:rsid w:val="008B7A4C"/>
    <w:rsid w:val="008D5255"/>
    <w:rsid w:val="008E328D"/>
    <w:rsid w:val="008E364B"/>
    <w:rsid w:val="00911ACD"/>
    <w:rsid w:val="00964AD1"/>
    <w:rsid w:val="009701EA"/>
    <w:rsid w:val="00971B51"/>
    <w:rsid w:val="009A33D1"/>
    <w:rsid w:val="009B17FE"/>
    <w:rsid w:val="009B1A13"/>
    <w:rsid w:val="009B7589"/>
    <w:rsid w:val="009C233C"/>
    <w:rsid w:val="009F7771"/>
    <w:rsid w:val="00A37C84"/>
    <w:rsid w:val="00A66730"/>
    <w:rsid w:val="00A75A61"/>
    <w:rsid w:val="00A85FB7"/>
    <w:rsid w:val="00AA2981"/>
    <w:rsid w:val="00AC077F"/>
    <w:rsid w:val="00AC0DA8"/>
    <w:rsid w:val="00AC65E2"/>
    <w:rsid w:val="00AE3475"/>
    <w:rsid w:val="00AE63B0"/>
    <w:rsid w:val="00B03894"/>
    <w:rsid w:val="00B1085C"/>
    <w:rsid w:val="00B51594"/>
    <w:rsid w:val="00B55D2F"/>
    <w:rsid w:val="00B75776"/>
    <w:rsid w:val="00B863AC"/>
    <w:rsid w:val="00B97CB7"/>
    <w:rsid w:val="00BB1205"/>
    <w:rsid w:val="00BB23D8"/>
    <w:rsid w:val="00BD7628"/>
    <w:rsid w:val="00BF1649"/>
    <w:rsid w:val="00BF2F4D"/>
    <w:rsid w:val="00BF6C5B"/>
    <w:rsid w:val="00C01B6D"/>
    <w:rsid w:val="00C20605"/>
    <w:rsid w:val="00C34490"/>
    <w:rsid w:val="00C4597E"/>
    <w:rsid w:val="00C53BF5"/>
    <w:rsid w:val="00C62313"/>
    <w:rsid w:val="00CC253C"/>
    <w:rsid w:val="00CC38D8"/>
    <w:rsid w:val="00CD2B26"/>
    <w:rsid w:val="00CD4691"/>
    <w:rsid w:val="00CE34E7"/>
    <w:rsid w:val="00CE3C7D"/>
    <w:rsid w:val="00CF07D4"/>
    <w:rsid w:val="00D11BAC"/>
    <w:rsid w:val="00D132AF"/>
    <w:rsid w:val="00D47CB2"/>
    <w:rsid w:val="00D541F7"/>
    <w:rsid w:val="00D60406"/>
    <w:rsid w:val="00D67248"/>
    <w:rsid w:val="00D776F3"/>
    <w:rsid w:val="00DB4CDE"/>
    <w:rsid w:val="00DC6D8F"/>
    <w:rsid w:val="00DE660A"/>
    <w:rsid w:val="00DE6DD1"/>
    <w:rsid w:val="00DF6273"/>
    <w:rsid w:val="00E05337"/>
    <w:rsid w:val="00E11991"/>
    <w:rsid w:val="00E2632D"/>
    <w:rsid w:val="00E27635"/>
    <w:rsid w:val="00E34438"/>
    <w:rsid w:val="00E47BEC"/>
    <w:rsid w:val="00E55850"/>
    <w:rsid w:val="00E608D9"/>
    <w:rsid w:val="00E900AE"/>
    <w:rsid w:val="00EB2E30"/>
    <w:rsid w:val="00EB4C51"/>
    <w:rsid w:val="00ED447A"/>
    <w:rsid w:val="00F062EC"/>
    <w:rsid w:val="00F22EF0"/>
    <w:rsid w:val="00F300B9"/>
    <w:rsid w:val="00F5274C"/>
    <w:rsid w:val="00F55373"/>
    <w:rsid w:val="00F62B7D"/>
    <w:rsid w:val="00F66712"/>
    <w:rsid w:val="00F83B05"/>
    <w:rsid w:val="00F9711F"/>
    <w:rsid w:val="00FA08AC"/>
    <w:rsid w:val="00FD4ABE"/>
    <w:rsid w:val="00FF4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1FF0D"/>
  <w15:docId w15:val="{DFE39F49-3307-41E1-8518-AC6254F1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1"/>
    <w:basedOn w:val="Normal"/>
    <w:link w:val="Heading1Char"/>
    <w:qFormat/>
    <w:rsid w:val="008021E9"/>
    <w:pPr>
      <w:spacing w:before="240" w:after="0" w:line="240" w:lineRule="auto"/>
      <w:jc w:val="both"/>
      <w:outlineLvl w:val="0"/>
    </w:pPr>
    <w:rPr>
      <w:rFonts w:ascii="Times New Roman" w:eastAsia="Times New Roman" w:hAnsi="Times New Roman" w:cs="Times New Roman"/>
      <w:sz w:val="24"/>
      <w:szCs w:val="20"/>
    </w:rPr>
  </w:style>
  <w:style w:type="paragraph" w:styleId="Heading2">
    <w:name w:val="heading 2"/>
    <w:aliases w:val="h2"/>
    <w:basedOn w:val="Normal"/>
    <w:next w:val="Normal"/>
    <w:link w:val="Heading2Char"/>
    <w:unhideWhenUsed/>
    <w:qFormat/>
    <w:rsid w:val="00F527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823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3C7"/>
  </w:style>
  <w:style w:type="paragraph" w:styleId="Footer">
    <w:name w:val="footer"/>
    <w:basedOn w:val="Normal"/>
    <w:link w:val="FooterChar"/>
    <w:uiPriority w:val="99"/>
    <w:unhideWhenUsed/>
    <w:rsid w:val="005823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3C7"/>
  </w:style>
  <w:style w:type="paragraph" w:styleId="ListParagraph">
    <w:name w:val="List Paragraph"/>
    <w:basedOn w:val="Normal"/>
    <w:uiPriority w:val="34"/>
    <w:qFormat/>
    <w:rsid w:val="008974DA"/>
    <w:pPr>
      <w:ind w:left="720"/>
      <w:contextualSpacing/>
    </w:pPr>
  </w:style>
  <w:style w:type="character" w:customStyle="1" w:styleId="Heading1Char">
    <w:name w:val="Heading 1 Char"/>
    <w:aliases w:val="h1 Char"/>
    <w:basedOn w:val="DefaultParagraphFont"/>
    <w:link w:val="Heading1"/>
    <w:rsid w:val="008021E9"/>
    <w:rPr>
      <w:rFonts w:ascii="Times New Roman" w:eastAsia="Times New Roman" w:hAnsi="Times New Roman" w:cs="Times New Roman"/>
      <w:sz w:val="24"/>
      <w:szCs w:val="20"/>
    </w:rPr>
  </w:style>
  <w:style w:type="character" w:customStyle="1" w:styleId="TOCMARK">
    <w:name w:val="TOCMARK"/>
    <w:basedOn w:val="DefaultParagraphFont"/>
    <w:rsid w:val="008021E9"/>
    <w:rPr>
      <w:color w:val="FF0000"/>
    </w:rPr>
  </w:style>
  <w:style w:type="paragraph" w:customStyle="1" w:styleId="Body">
    <w:name w:val="Body"/>
    <w:aliases w:val="b,stdBod"/>
    <w:basedOn w:val="Normal"/>
    <w:next w:val="Normal"/>
    <w:qFormat/>
    <w:rsid w:val="00FD4ABE"/>
    <w:pPr>
      <w:spacing w:before="240" w:after="0" w:line="240" w:lineRule="auto"/>
    </w:pPr>
    <w:rPr>
      <w:rFonts w:ascii="Courier New" w:eastAsia="Times New Roman" w:hAnsi="Courier New" w:cs="Times New Roman"/>
      <w:sz w:val="24"/>
      <w:szCs w:val="20"/>
    </w:rPr>
  </w:style>
  <w:style w:type="paragraph" w:styleId="BodyText">
    <w:name w:val="Body Text"/>
    <w:basedOn w:val="Body"/>
    <w:link w:val="BodyTextChar"/>
    <w:rsid w:val="00FD4ABE"/>
    <w:pPr>
      <w:ind w:firstLine="720"/>
    </w:pPr>
  </w:style>
  <w:style w:type="character" w:customStyle="1" w:styleId="BodyTextChar">
    <w:name w:val="Body Text Char"/>
    <w:basedOn w:val="DefaultParagraphFont"/>
    <w:link w:val="BodyText"/>
    <w:rsid w:val="00FD4ABE"/>
    <w:rPr>
      <w:rFonts w:ascii="Courier New" w:eastAsia="Times New Roman" w:hAnsi="Courier New" w:cs="Times New Roman"/>
      <w:sz w:val="24"/>
      <w:szCs w:val="20"/>
    </w:rPr>
  </w:style>
  <w:style w:type="paragraph" w:styleId="BodyText2">
    <w:name w:val="Body Text 2"/>
    <w:basedOn w:val="Body"/>
    <w:link w:val="BodyText2Char"/>
    <w:rsid w:val="00FD4ABE"/>
    <w:pPr>
      <w:ind w:firstLine="1440"/>
    </w:pPr>
  </w:style>
  <w:style w:type="character" w:customStyle="1" w:styleId="BodyText2Char">
    <w:name w:val="Body Text 2 Char"/>
    <w:basedOn w:val="DefaultParagraphFont"/>
    <w:link w:val="BodyText2"/>
    <w:rsid w:val="00FD4ABE"/>
    <w:rPr>
      <w:rFonts w:ascii="Courier New" w:eastAsia="Times New Roman" w:hAnsi="Courier New" w:cs="Times New Roman"/>
      <w:sz w:val="24"/>
      <w:szCs w:val="20"/>
    </w:rPr>
  </w:style>
  <w:style w:type="paragraph" w:customStyle="1" w:styleId="Center">
    <w:name w:val="Center"/>
    <w:basedOn w:val="Body"/>
    <w:rsid w:val="00FD4ABE"/>
    <w:pPr>
      <w:jc w:val="center"/>
    </w:pPr>
  </w:style>
  <w:style w:type="paragraph" w:customStyle="1" w:styleId="CenterUnd">
    <w:name w:val="CenterUnd"/>
    <w:basedOn w:val="Body"/>
    <w:rsid w:val="00FD4ABE"/>
    <w:pPr>
      <w:jc w:val="center"/>
    </w:pPr>
    <w:rPr>
      <w:u w:val="single"/>
    </w:rPr>
  </w:style>
  <w:style w:type="paragraph" w:styleId="FootnoteText">
    <w:name w:val="footnote text"/>
    <w:aliases w:val="Car"/>
    <w:basedOn w:val="Normal"/>
    <w:link w:val="FootnoteTextChar"/>
    <w:rsid w:val="00FD4ABE"/>
    <w:pPr>
      <w:spacing w:after="0" w:line="240" w:lineRule="auto"/>
    </w:pPr>
    <w:rPr>
      <w:rFonts w:ascii="Courier New" w:eastAsia="Times New Roman" w:hAnsi="Courier New" w:cs="Times New Roman"/>
      <w:sz w:val="20"/>
      <w:szCs w:val="20"/>
    </w:rPr>
  </w:style>
  <w:style w:type="character" w:customStyle="1" w:styleId="FootnoteTextChar">
    <w:name w:val="Footnote Text Char"/>
    <w:aliases w:val="Car Char"/>
    <w:basedOn w:val="DefaultParagraphFont"/>
    <w:link w:val="FootnoteText"/>
    <w:rsid w:val="00FD4ABE"/>
    <w:rPr>
      <w:rFonts w:ascii="Courier New" w:eastAsia="Times New Roman" w:hAnsi="Courier New" w:cs="Times New Roman"/>
      <w:sz w:val="20"/>
      <w:szCs w:val="20"/>
    </w:rPr>
  </w:style>
  <w:style w:type="character" w:customStyle="1" w:styleId="Heading2Char">
    <w:name w:val="Heading 2 Char"/>
    <w:aliases w:val="h2 Char"/>
    <w:basedOn w:val="DefaultParagraphFont"/>
    <w:link w:val="Heading2"/>
    <w:uiPriority w:val="9"/>
    <w:semiHidden/>
    <w:rsid w:val="00F5274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C2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33C"/>
    <w:rPr>
      <w:rFonts w:ascii="Tahoma" w:hAnsi="Tahoma" w:cs="Tahoma"/>
      <w:sz w:val="16"/>
      <w:szCs w:val="16"/>
    </w:rPr>
  </w:style>
  <w:style w:type="character" w:styleId="CommentReference">
    <w:name w:val="annotation reference"/>
    <w:basedOn w:val="DefaultParagraphFont"/>
    <w:uiPriority w:val="99"/>
    <w:semiHidden/>
    <w:unhideWhenUsed/>
    <w:rsid w:val="00D60406"/>
    <w:rPr>
      <w:sz w:val="16"/>
      <w:szCs w:val="16"/>
    </w:rPr>
  </w:style>
  <w:style w:type="paragraph" w:styleId="CommentText">
    <w:name w:val="annotation text"/>
    <w:basedOn w:val="Normal"/>
    <w:link w:val="CommentTextChar"/>
    <w:uiPriority w:val="99"/>
    <w:semiHidden/>
    <w:unhideWhenUsed/>
    <w:rsid w:val="00D60406"/>
    <w:pPr>
      <w:spacing w:line="240" w:lineRule="auto"/>
    </w:pPr>
    <w:rPr>
      <w:sz w:val="20"/>
      <w:szCs w:val="20"/>
    </w:rPr>
  </w:style>
  <w:style w:type="character" w:customStyle="1" w:styleId="CommentTextChar">
    <w:name w:val="Comment Text Char"/>
    <w:basedOn w:val="DefaultParagraphFont"/>
    <w:link w:val="CommentText"/>
    <w:uiPriority w:val="99"/>
    <w:semiHidden/>
    <w:rsid w:val="00D60406"/>
    <w:rPr>
      <w:sz w:val="20"/>
      <w:szCs w:val="20"/>
    </w:rPr>
  </w:style>
  <w:style w:type="paragraph" w:styleId="CommentSubject">
    <w:name w:val="annotation subject"/>
    <w:basedOn w:val="CommentText"/>
    <w:next w:val="CommentText"/>
    <w:link w:val="CommentSubjectChar"/>
    <w:uiPriority w:val="99"/>
    <w:semiHidden/>
    <w:unhideWhenUsed/>
    <w:rsid w:val="00D60406"/>
    <w:rPr>
      <w:b/>
      <w:bCs/>
    </w:rPr>
  </w:style>
  <w:style w:type="character" w:customStyle="1" w:styleId="CommentSubjectChar">
    <w:name w:val="Comment Subject Char"/>
    <w:basedOn w:val="CommentTextChar"/>
    <w:link w:val="CommentSubject"/>
    <w:uiPriority w:val="99"/>
    <w:semiHidden/>
    <w:rsid w:val="00D60406"/>
    <w:rPr>
      <w:b/>
      <w:bCs/>
      <w:sz w:val="20"/>
      <w:szCs w:val="20"/>
    </w:rPr>
  </w:style>
  <w:style w:type="paragraph" w:styleId="Revision">
    <w:name w:val="Revision"/>
    <w:hidden/>
    <w:uiPriority w:val="99"/>
    <w:semiHidden/>
    <w:rsid w:val="00D604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57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2716</Words>
  <Characters>15484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Aleshire &amp; Wynder</Company>
  <LinksUpToDate>false</LinksUpToDate>
  <CharactersWithSpaces>18164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C. Santos</dc:creator>
  <cp:keywords/>
  <dc:description/>
  <cp:lastModifiedBy>Jonathan Abboud</cp:lastModifiedBy>
  <cp:revision>3</cp:revision>
  <dcterms:created xsi:type="dcterms:W3CDTF">2019-01-03T19:37:00Z</dcterms:created>
  <dcterms:modified xsi:type="dcterms:W3CDTF">2019-01-05T01:18:00Z</dcterms:modified>
</cp:coreProperties>
</file>